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AA2F3" w14:textId="77777777" w:rsidR="00CA0987" w:rsidRPr="00AA745A" w:rsidRDefault="00CA0987" w:rsidP="00CA0987">
      <w:pPr>
        <w:spacing w:after="0" w:line="240" w:lineRule="auto"/>
        <w:jc w:val="center"/>
        <w:rPr>
          <w:rFonts w:asciiTheme="majorHAnsi" w:hAnsiTheme="majorHAnsi"/>
          <w:b/>
          <w:sz w:val="24"/>
          <w:szCs w:val="24"/>
        </w:rPr>
      </w:pPr>
      <w:proofErr w:type="spellStart"/>
      <w:r w:rsidRPr="00AA745A">
        <w:rPr>
          <w:rFonts w:asciiTheme="majorHAnsi" w:hAnsiTheme="majorHAnsi"/>
          <w:b/>
          <w:sz w:val="24"/>
          <w:szCs w:val="24"/>
        </w:rPr>
        <w:t>Cragin</w:t>
      </w:r>
      <w:proofErr w:type="spellEnd"/>
      <w:r w:rsidRPr="00AA745A">
        <w:rPr>
          <w:rFonts w:asciiTheme="majorHAnsi" w:hAnsiTheme="majorHAnsi"/>
          <w:b/>
          <w:sz w:val="24"/>
          <w:szCs w:val="24"/>
        </w:rPr>
        <w:t xml:space="preserve"> Watershed Protection Project (CWPP)-1</w:t>
      </w:r>
      <w:r w:rsidRPr="00AA745A">
        <w:rPr>
          <w:rFonts w:asciiTheme="majorHAnsi" w:hAnsiTheme="majorHAnsi"/>
          <w:b/>
          <w:sz w:val="24"/>
          <w:szCs w:val="24"/>
          <w:vertAlign w:val="superscript"/>
        </w:rPr>
        <w:t>st</w:t>
      </w:r>
      <w:r w:rsidRPr="00AA745A">
        <w:rPr>
          <w:rFonts w:asciiTheme="majorHAnsi" w:hAnsiTheme="majorHAnsi"/>
          <w:b/>
          <w:sz w:val="24"/>
          <w:szCs w:val="24"/>
        </w:rPr>
        <w:t xml:space="preserve"> Stakeholder Meeting </w:t>
      </w:r>
    </w:p>
    <w:p w14:paraId="3F3A1CEB" w14:textId="77777777" w:rsidR="00CA0987" w:rsidRPr="00AA745A" w:rsidRDefault="00CA0987" w:rsidP="00CA0987">
      <w:pPr>
        <w:spacing w:after="0" w:line="240" w:lineRule="auto"/>
        <w:jc w:val="center"/>
        <w:rPr>
          <w:rFonts w:asciiTheme="majorHAnsi" w:hAnsiTheme="majorHAnsi"/>
          <w:b/>
          <w:sz w:val="24"/>
          <w:szCs w:val="24"/>
        </w:rPr>
      </w:pPr>
      <w:r w:rsidRPr="00AA745A">
        <w:rPr>
          <w:rFonts w:asciiTheme="majorHAnsi" w:hAnsiTheme="majorHAnsi"/>
          <w:b/>
          <w:sz w:val="24"/>
          <w:szCs w:val="24"/>
        </w:rPr>
        <w:t>Wednesday September 9</w:t>
      </w:r>
      <w:r w:rsidRPr="00AA745A">
        <w:rPr>
          <w:rFonts w:asciiTheme="majorHAnsi" w:hAnsiTheme="majorHAnsi"/>
          <w:b/>
          <w:sz w:val="24"/>
          <w:szCs w:val="24"/>
          <w:vertAlign w:val="superscript"/>
        </w:rPr>
        <w:t>th</w:t>
      </w:r>
      <w:r w:rsidRPr="00AA745A">
        <w:rPr>
          <w:rFonts w:asciiTheme="majorHAnsi" w:hAnsiTheme="majorHAnsi"/>
          <w:b/>
          <w:sz w:val="24"/>
          <w:szCs w:val="24"/>
        </w:rPr>
        <w:t>, 10AM-1PM</w:t>
      </w:r>
    </w:p>
    <w:p w14:paraId="337438A4" w14:textId="77777777" w:rsidR="00CA0987" w:rsidRPr="00AA745A" w:rsidRDefault="00CA0987" w:rsidP="00CA0987">
      <w:pPr>
        <w:spacing w:after="0" w:line="240" w:lineRule="auto"/>
        <w:jc w:val="center"/>
        <w:rPr>
          <w:rFonts w:asciiTheme="majorHAnsi" w:hAnsiTheme="majorHAnsi"/>
          <w:b/>
          <w:sz w:val="24"/>
          <w:szCs w:val="24"/>
        </w:rPr>
      </w:pPr>
      <w:r w:rsidRPr="00AA745A">
        <w:rPr>
          <w:rFonts w:asciiTheme="majorHAnsi" w:hAnsiTheme="majorHAnsi"/>
          <w:b/>
          <w:sz w:val="24"/>
          <w:szCs w:val="24"/>
        </w:rPr>
        <w:t>Blue Ridge Community Church: 856 Coconino Loop</w:t>
      </w:r>
    </w:p>
    <w:p w14:paraId="0CADBA2E" w14:textId="77777777" w:rsidR="004949F6" w:rsidRPr="00AA745A" w:rsidRDefault="004949F6">
      <w:pPr>
        <w:contextualSpacing/>
        <w:rPr>
          <w:rFonts w:asciiTheme="majorHAnsi" w:hAnsiTheme="majorHAnsi"/>
        </w:rPr>
      </w:pPr>
    </w:p>
    <w:p w14:paraId="7FCC3EF0" w14:textId="77777777" w:rsidR="00CA0987" w:rsidRPr="00BB2564" w:rsidRDefault="00355983" w:rsidP="002D7B8E">
      <w:pPr>
        <w:spacing w:line="240" w:lineRule="auto"/>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Welcome</w:t>
      </w:r>
    </w:p>
    <w:p w14:paraId="59978149" w14:textId="77777777" w:rsidR="00355983" w:rsidRPr="00AA745A" w:rsidRDefault="00355983">
      <w:pPr>
        <w:contextualSpacing/>
        <w:rPr>
          <w:rFonts w:asciiTheme="majorHAnsi" w:hAnsiTheme="majorHAnsi"/>
          <w:b/>
          <w:sz w:val="8"/>
          <w:szCs w:val="8"/>
        </w:rPr>
      </w:pPr>
    </w:p>
    <w:p w14:paraId="6D453692" w14:textId="0D210A49" w:rsidR="00355983" w:rsidRPr="00AA745A" w:rsidRDefault="00041E27">
      <w:pPr>
        <w:contextualSpacing/>
        <w:rPr>
          <w:rFonts w:asciiTheme="majorHAnsi" w:hAnsiTheme="majorHAnsi"/>
        </w:rPr>
      </w:pPr>
      <w:r>
        <w:rPr>
          <w:rFonts w:asciiTheme="majorHAnsi" w:hAnsiTheme="majorHAnsi"/>
        </w:rPr>
        <w:t xml:space="preserve">National Forest Foundation </w:t>
      </w:r>
      <w:r w:rsidR="002121E9">
        <w:rPr>
          <w:rFonts w:asciiTheme="majorHAnsi" w:hAnsiTheme="majorHAnsi"/>
        </w:rPr>
        <w:t>will be l</w:t>
      </w:r>
      <w:r w:rsidR="00355983" w:rsidRPr="00AA745A">
        <w:rPr>
          <w:rFonts w:asciiTheme="majorHAnsi" w:hAnsiTheme="majorHAnsi"/>
        </w:rPr>
        <w:t xml:space="preserve">eading </w:t>
      </w:r>
      <w:r w:rsidR="002121E9">
        <w:rPr>
          <w:rFonts w:asciiTheme="majorHAnsi" w:hAnsiTheme="majorHAnsi"/>
        </w:rPr>
        <w:t xml:space="preserve">this </w:t>
      </w:r>
      <w:r w:rsidR="00F67CD9">
        <w:rPr>
          <w:rFonts w:asciiTheme="majorHAnsi" w:hAnsiTheme="majorHAnsi"/>
        </w:rPr>
        <w:t>short-term c</w:t>
      </w:r>
      <w:r w:rsidR="00355983" w:rsidRPr="00AA745A">
        <w:rPr>
          <w:rFonts w:asciiTheme="majorHAnsi" w:hAnsiTheme="majorHAnsi"/>
        </w:rPr>
        <w:t>ollab</w:t>
      </w:r>
      <w:r w:rsidR="00F67CD9">
        <w:rPr>
          <w:rFonts w:asciiTheme="majorHAnsi" w:hAnsiTheme="majorHAnsi"/>
        </w:rPr>
        <w:t>orative effort in advance of</w:t>
      </w:r>
      <w:r w:rsidR="00355983" w:rsidRPr="00AA745A">
        <w:rPr>
          <w:rFonts w:asciiTheme="majorHAnsi" w:hAnsiTheme="majorHAnsi"/>
        </w:rPr>
        <w:t xml:space="preserve"> F</w:t>
      </w:r>
      <w:r w:rsidR="002121E9">
        <w:rPr>
          <w:rFonts w:asciiTheme="majorHAnsi" w:hAnsiTheme="majorHAnsi"/>
        </w:rPr>
        <w:t xml:space="preserve">orest </w:t>
      </w:r>
      <w:r w:rsidR="00355983" w:rsidRPr="00AA745A">
        <w:rPr>
          <w:rFonts w:asciiTheme="majorHAnsi" w:hAnsiTheme="majorHAnsi"/>
        </w:rPr>
        <w:t>S</w:t>
      </w:r>
      <w:r w:rsidR="002121E9">
        <w:rPr>
          <w:rFonts w:asciiTheme="majorHAnsi" w:hAnsiTheme="majorHAnsi"/>
        </w:rPr>
        <w:t>ervice</w:t>
      </w:r>
      <w:r w:rsidR="00355983" w:rsidRPr="00AA745A">
        <w:rPr>
          <w:rFonts w:asciiTheme="majorHAnsi" w:hAnsiTheme="majorHAnsi"/>
        </w:rPr>
        <w:t xml:space="preserve"> planning and implementation</w:t>
      </w:r>
      <w:r w:rsidR="000D7CAB">
        <w:rPr>
          <w:rFonts w:asciiTheme="majorHAnsi" w:hAnsiTheme="majorHAnsi"/>
        </w:rPr>
        <w:t>.</w:t>
      </w:r>
    </w:p>
    <w:p w14:paraId="134B82FE" w14:textId="77777777" w:rsidR="00355983" w:rsidRPr="00AA745A" w:rsidRDefault="00355983">
      <w:pPr>
        <w:contextualSpacing/>
        <w:rPr>
          <w:rFonts w:asciiTheme="majorHAnsi" w:hAnsiTheme="majorHAnsi"/>
          <w:b/>
          <w:color w:val="8064A2" w:themeColor="accent4"/>
        </w:rPr>
      </w:pPr>
    </w:p>
    <w:p w14:paraId="52ECF8CE" w14:textId="77777777" w:rsidR="00355983" w:rsidRPr="00BB2564" w:rsidRDefault="00355983">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Participants</w:t>
      </w:r>
    </w:p>
    <w:p w14:paraId="6811C8F5" w14:textId="6E5FEF26" w:rsidR="00355983" w:rsidRPr="00AA745A" w:rsidRDefault="00355983">
      <w:pPr>
        <w:contextualSpacing/>
        <w:rPr>
          <w:rFonts w:asciiTheme="majorHAnsi" w:hAnsiTheme="majorHAnsi"/>
        </w:rPr>
      </w:pPr>
      <w:r w:rsidRPr="00AA745A">
        <w:rPr>
          <w:rFonts w:asciiTheme="majorHAnsi" w:hAnsiTheme="majorHAnsi"/>
          <w:b/>
          <w:color w:val="8064A2" w:themeColor="accent4"/>
        </w:rPr>
        <w:tab/>
      </w:r>
      <w:r w:rsidRPr="00AA745A">
        <w:rPr>
          <w:rFonts w:asciiTheme="majorHAnsi" w:hAnsiTheme="majorHAnsi"/>
        </w:rPr>
        <w:t>See Appendix</w:t>
      </w:r>
      <w:r w:rsidR="00384803">
        <w:rPr>
          <w:rFonts w:asciiTheme="majorHAnsi" w:hAnsiTheme="majorHAnsi"/>
        </w:rPr>
        <w:t xml:space="preserve"> A. </w:t>
      </w:r>
    </w:p>
    <w:p w14:paraId="0D573BD8" w14:textId="77777777" w:rsidR="00355983" w:rsidRPr="00AA745A" w:rsidRDefault="00355983">
      <w:pPr>
        <w:contextualSpacing/>
        <w:rPr>
          <w:rFonts w:asciiTheme="majorHAnsi" w:hAnsiTheme="majorHAnsi"/>
          <w:b/>
          <w:color w:val="8064A2" w:themeColor="accent4"/>
        </w:rPr>
      </w:pPr>
    </w:p>
    <w:p w14:paraId="669F82F7" w14:textId="77777777" w:rsidR="00CA0987" w:rsidRPr="00BB2564" w:rsidRDefault="00355983">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Introduction to CWPP</w:t>
      </w:r>
    </w:p>
    <w:p w14:paraId="10703219" w14:textId="77777777" w:rsidR="00355983" w:rsidRPr="00AA745A" w:rsidRDefault="00355983" w:rsidP="00355983">
      <w:pPr>
        <w:spacing w:after="0" w:line="240" w:lineRule="auto"/>
        <w:rPr>
          <w:rFonts w:asciiTheme="majorHAnsi" w:hAnsiTheme="majorHAnsi"/>
          <w:b/>
          <w:i/>
          <w:sz w:val="8"/>
          <w:szCs w:val="8"/>
        </w:rPr>
      </w:pPr>
    </w:p>
    <w:p w14:paraId="3B3E9FEE" w14:textId="59A54613" w:rsidR="00355983" w:rsidRDefault="000D7CAB" w:rsidP="00355983">
      <w:pPr>
        <w:spacing w:after="0" w:line="240" w:lineRule="auto"/>
        <w:rPr>
          <w:rFonts w:asciiTheme="majorHAnsi" w:hAnsiTheme="majorHAnsi"/>
          <w:b/>
          <w:i/>
          <w:sz w:val="23"/>
          <w:szCs w:val="23"/>
        </w:rPr>
      </w:pPr>
      <w:r>
        <w:rPr>
          <w:rFonts w:asciiTheme="majorHAnsi" w:hAnsiTheme="majorHAnsi"/>
          <w:b/>
          <w:i/>
          <w:sz w:val="23"/>
          <w:szCs w:val="23"/>
        </w:rPr>
        <w:t xml:space="preserve">Marcus Selig- </w:t>
      </w:r>
      <w:r w:rsidR="00355983" w:rsidRPr="00AA745A">
        <w:rPr>
          <w:rFonts w:asciiTheme="majorHAnsi" w:hAnsiTheme="majorHAnsi"/>
          <w:b/>
          <w:i/>
          <w:sz w:val="23"/>
          <w:szCs w:val="23"/>
        </w:rPr>
        <w:t>N</w:t>
      </w:r>
      <w:r>
        <w:rPr>
          <w:rFonts w:asciiTheme="majorHAnsi" w:hAnsiTheme="majorHAnsi"/>
          <w:b/>
          <w:i/>
          <w:sz w:val="23"/>
          <w:szCs w:val="23"/>
        </w:rPr>
        <w:t xml:space="preserve">ational </w:t>
      </w:r>
      <w:r w:rsidR="00355983" w:rsidRPr="00AA745A">
        <w:rPr>
          <w:rFonts w:asciiTheme="majorHAnsi" w:hAnsiTheme="majorHAnsi"/>
          <w:b/>
          <w:i/>
          <w:sz w:val="23"/>
          <w:szCs w:val="23"/>
        </w:rPr>
        <w:t>F</w:t>
      </w:r>
      <w:r>
        <w:rPr>
          <w:rFonts w:asciiTheme="majorHAnsi" w:hAnsiTheme="majorHAnsi"/>
          <w:b/>
          <w:i/>
          <w:sz w:val="23"/>
          <w:szCs w:val="23"/>
        </w:rPr>
        <w:t xml:space="preserve">orest </w:t>
      </w:r>
      <w:r w:rsidR="00355983" w:rsidRPr="00AA745A">
        <w:rPr>
          <w:rFonts w:asciiTheme="majorHAnsi" w:hAnsiTheme="majorHAnsi"/>
          <w:b/>
          <w:i/>
          <w:sz w:val="23"/>
          <w:szCs w:val="23"/>
        </w:rPr>
        <w:t>F</w:t>
      </w:r>
      <w:r>
        <w:rPr>
          <w:rFonts w:asciiTheme="majorHAnsi" w:hAnsiTheme="majorHAnsi"/>
          <w:b/>
          <w:i/>
          <w:sz w:val="23"/>
          <w:szCs w:val="23"/>
        </w:rPr>
        <w:t>oundation (NFF)</w:t>
      </w:r>
      <w:r w:rsidR="00355983" w:rsidRPr="00AA745A">
        <w:rPr>
          <w:rFonts w:asciiTheme="majorHAnsi" w:hAnsiTheme="majorHAnsi"/>
          <w:b/>
          <w:i/>
          <w:sz w:val="23"/>
          <w:szCs w:val="23"/>
        </w:rPr>
        <w:t xml:space="preserve">, </w:t>
      </w:r>
      <w:r w:rsidR="002D7B8E">
        <w:rPr>
          <w:rFonts w:asciiTheme="majorHAnsi" w:hAnsiTheme="majorHAnsi"/>
          <w:b/>
          <w:i/>
          <w:sz w:val="23"/>
          <w:szCs w:val="23"/>
        </w:rPr>
        <w:t>Charlie Ester</w:t>
      </w:r>
      <w:r>
        <w:rPr>
          <w:rFonts w:asciiTheme="majorHAnsi" w:hAnsiTheme="majorHAnsi"/>
          <w:b/>
          <w:i/>
          <w:sz w:val="23"/>
          <w:szCs w:val="23"/>
        </w:rPr>
        <w:t xml:space="preserve">- </w:t>
      </w:r>
      <w:r w:rsidR="00355983" w:rsidRPr="00AA745A">
        <w:rPr>
          <w:rFonts w:asciiTheme="majorHAnsi" w:hAnsiTheme="majorHAnsi"/>
          <w:b/>
          <w:i/>
          <w:sz w:val="23"/>
          <w:szCs w:val="23"/>
        </w:rPr>
        <w:t>Salt River Project</w:t>
      </w:r>
      <w:r>
        <w:rPr>
          <w:rFonts w:asciiTheme="majorHAnsi" w:hAnsiTheme="majorHAnsi"/>
          <w:b/>
          <w:i/>
          <w:sz w:val="23"/>
          <w:szCs w:val="23"/>
        </w:rPr>
        <w:t xml:space="preserve"> (SRP</w:t>
      </w:r>
      <w:r w:rsidR="00355983" w:rsidRPr="00AA745A">
        <w:rPr>
          <w:rFonts w:asciiTheme="majorHAnsi" w:hAnsiTheme="majorHAnsi"/>
          <w:b/>
          <w:i/>
          <w:sz w:val="23"/>
          <w:szCs w:val="23"/>
        </w:rPr>
        <w:t>), Buzz Walker (To</w:t>
      </w:r>
      <w:r>
        <w:rPr>
          <w:rFonts w:asciiTheme="majorHAnsi" w:hAnsiTheme="majorHAnsi"/>
          <w:b/>
          <w:i/>
          <w:sz w:val="23"/>
          <w:szCs w:val="23"/>
        </w:rPr>
        <w:t xml:space="preserve">wn of Payson), John </w:t>
      </w:r>
      <w:proofErr w:type="spellStart"/>
      <w:r>
        <w:rPr>
          <w:rFonts w:asciiTheme="majorHAnsi" w:hAnsiTheme="majorHAnsi"/>
          <w:b/>
          <w:i/>
          <w:sz w:val="23"/>
          <w:szCs w:val="23"/>
        </w:rPr>
        <w:t>McGlothlen</w:t>
      </w:r>
      <w:proofErr w:type="spellEnd"/>
      <w:r>
        <w:rPr>
          <w:rFonts w:asciiTheme="majorHAnsi" w:hAnsiTheme="majorHAnsi"/>
          <w:b/>
          <w:i/>
          <w:sz w:val="23"/>
          <w:szCs w:val="23"/>
        </w:rPr>
        <w:t xml:space="preserve"> - </w:t>
      </w:r>
      <w:r w:rsidR="00355983" w:rsidRPr="00AA745A">
        <w:rPr>
          <w:rFonts w:asciiTheme="majorHAnsi" w:hAnsiTheme="majorHAnsi"/>
          <w:b/>
          <w:i/>
          <w:sz w:val="23"/>
          <w:szCs w:val="23"/>
        </w:rPr>
        <w:t>Bureau of Reclamation</w:t>
      </w:r>
      <w:r w:rsidR="00650431">
        <w:rPr>
          <w:rFonts w:asciiTheme="majorHAnsi" w:hAnsiTheme="majorHAnsi"/>
          <w:b/>
          <w:i/>
          <w:sz w:val="23"/>
          <w:szCs w:val="23"/>
        </w:rPr>
        <w:t xml:space="preserve"> </w:t>
      </w:r>
      <w:r>
        <w:rPr>
          <w:rFonts w:asciiTheme="majorHAnsi" w:hAnsiTheme="majorHAnsi"/>
          <w:b/>
          <w:i/>
          <w:sz w:val="23"/>
          <w:szCs w:val="23"/>
        </w:rPr>
        <w:t>(B</w:t>
      </w:r>
      <w:r w:rsidR="00650431">
        <w:rPr>
          <w:rFonts w:asciiTheme="majorHAnsi" w:hAnsiTheme="majorHAnsi"/>
          <w:b/>
          <w:i/>
          <w:sz w:val="23"/>
          <w:szCs w:val="23"/>
        </w:rPr>
        <w:t>OR), Scott Russell -</w:t>
      </w:r>
      <w:r w:rsidR="00AA745A">
        <w:rPr>
          <w:rFonts w:asciiTheme="majorHAnsi" w:hAnsiTheme="majorHAnsi"/>
          <w:b/>
          <w:i/>
          <w:sz w:val="23"/>
          <w:szCs w:val="23"/>
        </w:rPr>
        <w:t xml:space="preserve"> </w:t>
      </w:r>
      <w:r>
        <w:rPr>
          <w:rFonts w:asciiTheme="majorHAnsi" w:hAnsiTheme="majorHAnsi"/>
          <w:b/>
          <w:i/>
          <w:sz w:val="23"/>
          <w:szCs w:val="23"/>
        </w:rPr>
        <w:t>Coconino National Forest (COF)</w:t>
      </w:r>
    </w:p>
    <w:p w14:paraId="0CEDC54C" w14:textId="77777777" w:rsidR="00DD3D65" w:rsidRDefault="00AA745A" w:rsidP="00AA745A">
      <w:pPr>
        <w:pStyle w:val="ListParagraph"/>
        <w:numPr>
          <w:ilvl w:val="0"/>
          <w:numId w:val="1"/>
        </w:numPr>
        <w:spacing w:after="0" w:line="240" w:lineRule="auto"/>
        <w:rPr>
          <w:rFonts w:asciiTheme="majorHAnsi" w:hAnsiTheme="majorHAnsi"/>
          <w:b/>
          <w:i/>
          <w:sz w:val="23"/>
          <w:szCs w:val="23"/>
        </w:rPr>
      </w:pPr>
      <w:r w:rsidRPr="00AA745A">
        <w:rPr>
          <w:rFonts w:asciiTheme="majorHAnsi" w:hAnsiTheme="majorHAnsi"/>
          <w:b/>
          <w:i/>
          <w:sz w:val="23"/>
          <w:szCs w:val="23"/>
        </w:rPr>
        <w:t>Context</w:t>
      </w:r>
      <w:r w:rsidR="00B50E95">
        <w:rPr>
          <w:rFonts w:asciiTheme="majorHAnsi" w:hAnsiTheme="majorHAnsi"/>
          <w:b/>
          <w:i/>
          <w:sz w:val="23"/>
          <w:szCs w:val="23"/>
        </w:rPr>
        <w:t>, history, roles and partnerships</w:t>
      </w:r>
      <w:r>
        <w:rPr>
          <w:rFonts w:asciiTheme="majorHAnsi" w:hAnsiTheme="majorHAnsi"/>
          <w:b/>
          <w:i/>
          <w:sz w:val="23"/>
          <w:szCs w:val="23"/>
        </w:rPr>
        <w:t xml:space="preserve"> </w:t>
      </w:r>
      <w:r w:rsidR="002D7B8E">
        <w:rPr>
          <w:rFonts w:asciiTheme="majorHAnsi" w:hAnsiTheme="majorHAnsi"/>
          <w:b/>
          <w:i/>
          <w:sz w:val="23"/>
          <w:szCs w:val="23"/>
        </w:rPr>
        <w:t>–</w:t>
      </w:r>
      <w:r>
        <w:rPr>
          <w:rFonts w:asciiTheme="majorHAnsi" w:hAnsiTheme="majorHAnsi"/>
          <w:b/>
          <w:i/>
          <w:sz w:val="23"/>
          <w:szCs w:val="23"/>
        </w:rPr>
        <w:t xml:space="preserve"> </w:t>
      </w:r>
    </w:p>
    <w:p w14:paraId="33245C9D" w14:textId="7749BCC7" w:rsidR="00DD3D65" w:rsidRPr="00DD3D65" w:rsidRDefault="002D7B8E" w:rsidP="00DD3D65">
      <w:pPr>
        <w:pStyle w:val="ListParagraph"/>
        <w:numPr>
          <w:ilvl w:val="1"/>
          <w:numId w:val="1"/>
        </w:numPr>
        <w:spacing w:after="0" w:line="240" w:lineRule="auto"/>
        <w:rPr>
          <w:rFonts w:asciiTheme="majorHAnsi" w:hAnsiTheme="majorHAnsi"/>
          <w:b/>
          <w:i/>
          <w:sz w:val="23"/>
          <w:szCs w:val="23"/>
        </w:rPr>
      </w:pPr>
      <w:r w:rsidRPr="002D7B8E">
        <w:rPr>
          <w:rFonts w:asciiTheme="majorHAnsi" w:hAnsiTheme="majorHAnsi"/>
          <w:sz w:val="23"/>
          <w:szCs w:val="23"/>
          <w:u w:val="single"/>
        </w:rPr>
        <w:t>NFF</w:t>
      </w:r>
      <w:r>
        <w:rPr>
          <w:rFonts w:asciiTheme="majorHAnsi" w:hAnsiTheme="majorHAnsi"/>
          <w:sz w:val="23"/>
          <w:szCs w:val="23"/>
        </w:rPr>
        <w:t xml:space="preserve">: Forest condition poses a threat to watersheds, </w:t>
      </w:r>
      <w:r w:rsidR="00650431">
        <w:rPr>
          <w:rFonts w:asciiTheme="majorHAnsi" w:hAnsiTheme="majorHAnsi"/>
          <w:sz w:val="23"/>
          <w:szCs w:val="23"/>
        </w:rPr>
        <w:t xml:space="preserve">discussions began among partners on </w:t>
      </w:r>
      <w:r>
        <w:rPr>
          <w:rFonts w:asciiTheme="majorHAnsi" w:hAnsiTheme="majorHAnsi"/>
          <w:sz w:val="23"/>
          <w:szCs w:val="23"/>
        </w:rPr>
        <w:t>how can we pr</w:t>
      </w:r>
      <w:r w:rsidR="00DD3D65">
        <w:rPr>
          <w:rFonts w:asciiTheme="majorHAnsi" w:hAnsiTheme="majorHAnsi"/>
          <w:sz w:val="23"/>
          <w:szCs w:val="23"/>
        </w:rPr>
        <w:t>o</w:t>
      </w:r>
      <w:r>
        <w:rPr>
          <w:rFonts w:asciiTheme="majorHAnsi" w:hAnsiTheme="majorHAnsi"/>
          <w:sz w:val="23"/>
          <w:szCs w:val="23"/>
        </w:rPr>
        <w:t>t</w:t>
      </w:r>
      <w:r w:rsidR="00650431">
        <w:rPr>
          <w:rFonts w:asciiTheme="majorHAnsi" w:hAnsiTheme="majorHAnsi"/>
          <w:sz w:val="23"/>
          <w:szCs w:val="23"/>
        </w:rPr>
        <w:t>ect the watershed</w:t>
      </w:r>
      <w:r>
        <w:rPr>
          <w:rFonts w:asciiTheme="majorHAnsi" w:hAnsiTheme="majorHAnsi"/>
          <w:sz w:val="23"/>
          <w:szCs w:val="23"/>
        </w:rPr>
        <w:t xml:space="preserve">, 2 years ago </w:t>
      </w:r>
      <w:r w:rsidR="00650431">
        <w:rPr>
          <w:rFonts w:asciiTheme="majorHAnsi" w:hAnsiTheme="majorHAnsi"/>
          <w:sz w:val="23"/>
          <w:szCs w:val="23"/>
        </w:rPr>
        <w:t xml:space="preserve">we </w:t>
      </w:r>
      <w:r w:rsidR="00DD3D65">
        <w:rPr>
          <w:rFonts w:asciiTheme="majorHAnsi" w:hAnsiTheme="majorHAnsi"/>
          <w:sz w:val="23"/>
          <w:szCs w:val="23"/>
        </w:rPr>
        <w:t xml:space="preserve">formal discussions </w:t>
      </w:r>
      <w:r w:rsidR="00650431">
        <w:rPr>
          <w:rFonts w:asciiTheme="majorHAnsi" w:hAnsiTheme="majorHAnsi"/>
          <w:sz w:val="23"/>
          <w:szCs w:val="23"/>
        </w:rPr>
        <w:t xml:space="preserve">initiated </w:t>
      </w:r>
      <w:r w:rsidR="00DD3D65">
        <w:rPr>
          <w:rFonts w:asciiTheme="majorHAnsi" w:hAnsiTheme="majorHAnsi"/>
          <w:sz w:val="23"/>
          <w:szCs w:val="23"/>
        </w:rPr>
        <w:t>a</w:t>
      </w:r>
      <w:r>
        <w:rPr>
          <w:rFonts w:asciiTheme="majorHAnsi" w:hAnsiTheme="majorHAnsi"/>
          <w:sz w:val="23"/>
          <w:szCs w:val="23"/>
        </w:rPr>
        <w:t>b</w:t>
      </w:r>
      <w:r w:rsidR="00DD3D65">
        <w:rPr>
          <w:rFonts w:asciiTheme="majorHAnsi" w:hAnsiTheme="majorHAnsi"/>
          <w:sz w:val="23"/>
          <w:szCs w:val="23"/>
        </w:rPr>
        <w:t>o</w:t>
      </w:r>
      <w:r>
        <w:rPr>
          <w:rFonts w:asciiTheme="majorHAnsi" w:hAnsiTheme="majorHAnsi"/>
          <w:sz w:val="23"/>
          <w:szCs w:val="23"/>
        </w:rPr>
        <w:t>ut what could be done, a M</w:t>
      </w:r>
      <w:r w:rsidR="000D7CAB">
        <w:rPr>
          <w:rFonts w:asciiTheme="majorHAnsi" w:hAnsiTheme="majorHAnsi"/>
          <w:sz w:val="23"/>
          <w:szCs w:val="23"/>
        </w:rPr>
        <w:t xml:space="preserve">emorandum of </w:t>
      </w:r>
      <w:r>
        <w:rPr>
          <w:rFonts w:asciiTheme="majorHAnsi" w:hAnsiTheme="majorHAnsi"/>
          <w:sz w:val="23"/>
          <w:szCs w:val="23"/>
        </w:rPr>
        <w:t>U</w:t>
      </w:r>
      <w:r w:rsidR="000D7CAB">
        <w:rPr>
          <w:rFonts w:asciiTheme="majorHAnsi" w:hAnsiTheme="majorHAnsi"/>
          <w:sz w:val="23"/>
          <w:szCs w:val="23"/>
        </w:rPr>
        <w:t>nderstanding (MOU)</w:t>
      </w:r>
      <w:r>
        <w:rPr>
          <w:rFonts w:asciiTheme="majorHAnsi" w:hAnsiTheme="majorHAnsi"/>
          <w:sz w:val="23"/>
          <w:szCs w:val="23"/>
        </w:rPr>
        <w:t xml:space="preserve"> cam</w:t>
      </w:r>
      <w:r w:rsidR="00322A3F">
        <w:rPr>
          <w:rFonts w:asciiTheme="majorHAnsi" w:hAnsiTheme="majorHAnsi"/>
          <w:sz w:val="23"/>
          <w:szCs w:val="23"/>
        </w:rPr>
        <w:t>e</w:t>
      </w:r>
      <w:r>
        <w:rPr>
          <w:rFonts w:asciiTheme="majorHAnsi" w:hAnsiTheme="majorHAnsi"/>
          <w:sz w:val="23"/>
          <w:szCs w:val="23"/>
        </w:rPr>
        <w:t xml:space="preserve"> ou</w:t>
      </w:r>
      <w:r w:rsidR="000D7CAB">
        <w:rPr>
          <w:rFonts w:asciiTheme="majorHAnsi" w:hAnsiTheme="majorHAnsi"/>
          <w:sz w:val="23"/>
          <w:szCs w:val="23"/>
        </w:rPr>
        <w:t>t of this between NFF, BOR, SRP, CO</w:t>
      </w:r>
      <w:r w:rsidR="00DD3D65">
        <w:rPr>
          <w:rFonts w:asciiTheme="majorHAnsi" w:hAnsiTheme="majorHAnsi"/>
          <w:sz w:val="23"/>
          <w:szCs w:val="23"/>
        </w:rPr>
        <w:t>F</w:t>
      </w:r>
      <w:r w:rsidR="00360F80">
        <w:rPr>
          <w:rFonts w:asciiTheme="majorHAnsi" w:hAnsiTheme="majorHAnsi"/>
          <w:sz w:val="23"/>
          <w:szCs w:val="23"/>
        </w:rPr>
        <w:t>, Town of Payson. NFF’s role in this project is promoting col</w:t>
      </w:r>
      <w:r w:rsidR="004E0E6C">
        <w:rPr>
          <w:rFonts w:asciiTheme="majorHAnsi" w:hAnsiTheme="majorHAnsi"/>
          <w:sz w:val="23"/>
          <w:szCs w:val="23"/>
        </w:rPr>
        <w:t>laboration and financial disbursement</w:t>
      </w:r>
      <w:r w:rsidR="00360F80">
        <w:rPr>
          <w:rFonts w:asciiTheme="majorHAnsi" w:hAnsiTheme="majorHAnsi"/>
          <w:sz w:val="23"/>
          <w:szCs w:val="23"/>
        </w:rPr>
        <w:t>.</w:t>
      </w:r>
      <w:r>
        <w:rPr>
          <w:rFonts w:asciiTheme="majorHAnsi" w:hAnsiTheme="majorHAnsi"/>
          <w:sz w:val="23"/>
          <w:szCs w:val="23"/>
        </w:rPr>
        <w:t xml:space="preserve"> </w:t>
      </w:r>
    </w:p>
    <w:p w14:paraId="7E0FA238" w14:textId="1BF50CEE" w:rsidR="00DD3D65" w:rsidRPr="00DD3D65" w:rsidRDefault="002D7B8E" w:rsidP="00DD3D65">
      <w:pPr>
        <w:pStyle w:val="ListParagraph"/>
        <w:numPr>
          <w:ilvl w:val="1"/>
          <w:numId w:val="1"/>
        </w:numPr>
        <w:spacing w:after="0" w:line="240" w:lineRule="auto"/>
        <w:rPr>
          <w:rFonts w:asciiTheme="majorHAnsi" w:hAnsiTheme="majorHAnsi"/>
          <w:b/>
          <w:i/>
          <w:sz w:val="23"/>
          <w:szCs w:val="23"/>
        </w:rPr>
      </w:pPr>
      <w:r w:rsidRPr="002D7B8E">
        <w:rPr>
          <w:rFonts w:asciiTheme="majorHAnsi" w:hAnsiTheme="majorHAnsi"/>
          <w:sz w:val="23"/>
          <w:szCs w:val="23"/>
          <w:u w:val="single"/>
        </w:rPr>
        <w:t>SRP</w:t>
      </w:r>
      <w:r>
        <w:rPr>
          <w:rFonts w:asciiTheme="majorHAnsi" w:hAnsiTheme="majorHAnsi"/>
          <w:sz w:val="23"/>
          <w:szCs w:val="23"/>
        </w:rPr>
        <w:t xml:space="preserve">: </w:t>
      </w:r>
      <w:r w:rsidR="00D320AC">
        <w:rPr>
          <w:rFonts w:asciiTheme="majorHAnsi" w:hAnsiTheme="majorHAnsi"/>
          <w:sz w:val="23"/>
          <w:szCs w:val="23"/>
        </w:rPr>
        <w:t>O</w:t>
      </w:r>
      <w:r w:rsidR="00C70F40">
        <w:rPr>
          <w:rFonts w:asciiTheme="majorHAnsi" w:hAnsiTheme="majorHAnsi"/>
          <w:sz w:val="23"/>
          <w:szCs w:val="23"/>
        </w:rPr>
        <w:t>perates and maintains</w:t>
      </w:r>
      <w:r w:rsidR="00D320AC">
        <w:rPr>
          <w:rFonts w:asciiTheme="majorHAnsi" w:hAnsiTheme="majorHAnsi"/>
          <w:sz w:val="23"/>
          <w:szCs w:val="23"/>
        </w:rPr>
        <w:t xml:space="preserve"> the </w:t>
      </w:r>
      <w:proofErr w:type="spellStart"/>
      <w:r w:rsidR="00D320AC">
        <w:rPr>
          <w:rFonts w:asciiTheme="majorHAnsi" w:hAnsiTheme="majorHAnsi"/>
          <w:sz w:val="23"/>
          <w:szCs w:val="23"/>
        </w:rPr>
        <w:t>Cragin</w:t>
      </w:r>
      <w:proofErr w:type="spellEnd"/>
      <w:r w:rsidR="00D320AC">
        <w:rPr>
          <w:rFonts w:asciiTheme="majorHAnsi" w:hAnsiTheme="majorHAnsi"/>
          <w:sz w:val="23"/>
          <w:szCs w:val="23"/>
        </w:rPr>
        <w:t xml:space="preserve"> Reservoir and needs to </w:t>
      </w:r>
      <w:r>
        <w:rPr>
          <w:rFonts w:asciiTheme="majorHAnsi" w:hAnsiTheme="majorHAnsi"/>
          <w:sz w:val="23"/>
          <w:szCs w:val="23"/>
        </w:rPr>
        <w:t>address water right</w:t>
      </w:r>
      <w:r w:rsidR="000D7CAB">
        <w:rPr>
          <w:rFonts w:asciiTheme="majorHAnsi" w:hAnsiTheme="majorHAnsi"/>
          <w:sz w:val="23"/>
          <w:szCs w:val="23"/>
        </w:rPr>
        <w:t>s</w:t>
      </w:r>
      <w:r>
        <w:rPr>
          <w:rFonts w:asciiTheme="majorHAnsi" w:hAnsiTheme="majorHAnsi"/>
          <w:sz w:val="23"/>
          <w:szCs w:val="23"/>
        </w:rPr>
        <w:t xml:space="preserve"> and distribution concerns – give Payson a sustainable water supply. In the threat of catastrophic wildfire, fuels treatment (triage</w:t>
      </w:r>
      <w:r w:rsidR="00B50E95">
        <w:rPr>
          <w:rFonts w:asciiTheme="majorHAnsi" w:hAnsiTheme="majorHAnsi"/>
          <w:sz w:val="23"/>
          <w:szCs w:val="23"/>
        </w:rPr>
        <w:t xml:space="preserve"> before round 2 of 4FRI</w:t>
      </w:r>
      <w:r>
        <w:rPr>
          <w:rFonts w:asciiTheme="majorHAnsi" w:hAnsiTheme="majorHAnsi"/>
          <w:sz w:val="23"/>
          <w:szCs w:val="23"/>
        </w:rPr>
        <w:t>)</w:t>
      </w:r>
      <w:r w:rsidR="000D7CAB">
        <w:rPr>
          <w:rFonts w:asciiTheme="majorHAnsi" w:hAnsiTheme="majorHAnsi"/>
          <w:sz w:val="23"/>
          <w:szCs w:val="23"/>
        </w:rPr>
        <w:t xml:space="preserve"> is needed.</w:t>
      </w:r>
    </w:p>
    <w:p w14:paraId="38EAAF17" w14:textId="29E0AB15" w:rsidR="00DD3D65" w:rsidRPr="00DD3D65" w:rsidRDefault="00DD3D65" w:rsidP="00DD3D65">
      <w:pPr>
        <w:pStyle w:val="ListParagraph"/>
        <w:numPr>
          <w:ilvl w:val="1"/>
          <w:numId w:val="1"/>
        </w:numPr>
        <w:spacing w:after="0" w:line="240" w:lineRule="auto"/>
        <w:rPr>
          <w:rFonts w:asciiTheme="majorHAnsi" w:hAnsiTheme="majorHAnsi"/>
          <w:b/>
          <w:i/>
          <w:sz w:val="23"/>
          <w:szCs w:val="23"/>
        </w:rPr>
      </w:pPr>
      <w:r w:rsidRPr="00DD3D65">
        <w:rPr>
          <w:rFonts w:asciiTheme="majorHAnsi" w:hAnsiTheme="majorHAnsi"/>
          <w:sz w:val="23"/>
          <w:szCs w:val="23"/>
          <w:u w:val="single"/>
        </w:rPr>
        <w:t xml:space="preserve">Town of </w:t>
      </w:r>
      <w:r w:rsidR="00B50E95" w:rsidRPr="00DD3D65">
        <w:rPr>
          <w:rFonts w:asciiTheme="majorHAnsi" w:hAnsiTheme="majorHAnsi"/>
          <w:sz w:val="23"/>
          <w:szCs w:val="23"/>
          <w:u w:val="single"/>
        </w:rPr>
        <w:t>Payson:</w:t>
      </w:r>
      <w:r w:rsidR="00B50E95" w:rsidRPr="00DD3D65">
        <w:rPr>
          <w:rFonts w:asciiTheme="majorHAnsi" w:hAnsiTheme="majorHAnsi"/>
          <w:sz w:val="23"/>
          <w:szCs w:val="23"/>
        </w:rPr>
        <w:t xml:space="preserve"> </w:t>
      </w:r>
      <w:r w:rsidRPr="00DD3D65">
        <w:rPr>
          <w:rFonts w:asciiTheme="majorHAnsi" w:hAnsiTheme="majorHAnsi"/>
          <w:sz w:val="23"/>
          <w:szCs w:val="23"/>
        </w:rPr>
        <w:t xml:space="preserve">We are the </w:t>
      </w:r>
      <w:r w:rsidR="00B50E95" w:rsidRPr="00DD3D65">
        <w:rPr>
          <w:rFonts w:asciiTheme="majorHAnsi" w:hAnsiTheme="majorHAnsi"/>
          <w:sz w:val="23"/>
          <w:szCs w:val="23"/>
        </w:rPr>
        <w:t>“Gateway to the Rim</w:t>
      </w:r>
      <w:r w:rsidRPr="00DD3D65">
        <w:rPr>
          <w:rFonts w:asciiTheme="majorHAnsi" w:hAnsiTheme="majorHAnsi"/>
          <w:sz w:val="23"/>
          <w:szCs w:val="23"/>
        </w:rPr>
        <w:t>,</w:t>
      </w:r>
      <w:r w:rsidR="00B50E95" w:rsidRPr="00DD3D65">
        <w:rPr>
          <w:rFonts w:asciiTheme="majorHAnsi" w:hAnsiTheme="majorHAnsi"/>
          <w:sz w:val="23"/>
          <w:szCs w:val="23"/>
        </w:rPr>
        <w:t xml:space="preserve">” </w:t>
      </w:r>
      <w:r>
        <w:rPr>
          <w:rFonts w:asciiTheme="majorHAnsi" w:hAnsiTheme="majorHAnsi"/>
          <w:sz w:val="23"/>
          <w:szCs w:val="23"/>
        </w:rPr>
        <w:t xml:space="preserve">we are heavily tied to the watershed and the </w:t>
      </w:r>
      <w:proofErr w:type="spellStart"/>
      <w:r>
        <w:rPr>
          <w:rFonts w:asciiTheme="majorHAnsi" w:hAnsiTheme="majorHAnsi"/>
          <w:sz w:val="23"/>
          <w:szCs w:val="23"/>
        </w:rPr>
        <w:t>Cragin</w:t>
      </w:r>
      <w:proofErr w:type="spellEnd"/>
      <w:r>
        <w:rPr>
          <w:rFonts w:asciiTheme="majorHAnsi" w:hAnsiTheme="majorHAnsi"/>
          <w:sz w:val="23"/>
          <w:szCs w:val="23"/>
        </w:rPr>
        <w:t xml:space="preserve"> area for 3 reasons</w:t>
      </w:r>
      <w:r w:rsidRPr="00DD3D65">
        <w:rPr>
          <w:rFonts w:asciiTheme="majorHAnsi" w:hAnsiTheme="majorHAnsi"/>
          <w:sz w:val="23"/>
          <w:szCs w:val="23"/>
        </w:rPr>
        <w:t>:</w:t>
      </w:r>
    </w:p>
    <w:p w14:paraId="12E67142" w14:textId="30E12771" w:rsidR="00DD3D65" w:rsidRPr="00DD3D65" w:rsidRDefault="000D7CAB" w:rsidP="00DD3D65">
      <w:pPr>
        <w:pStyle w:val="ListParagraph"/>
        <w:numPr>
          <w:ilvl w:val="2"/>
          <w:numId w:val="1"/>
        </w:numPr>
        <w:spacing w:after="0" w:line="240" w:lineRule="auto"/>
        <w:rPr>
          <w:rFonts w:asciiTheme="majorHAnsi" w:hAnsiTheme="majorHAnsi"/>
          <w:b/>
          <w:i/>
          <w:sz w:val="23"/>
          <w:szCs w:val="23"/>
        </w:rPr>
      </w:pPr>
      <w:r>
        <w:rPr>
          <w:rFonts w:asciiTheme="majorHAnsi" w:hAnsiTheme="majorHAnsi"/>
          <w:sz w:val="23"/>
          <w:szCs w:val="23"/>
        </w:rPr>
        <w:t>We</w:t>
      </w:r>
      <w:r w:rsidR="00650431">
        <w:rPr>
          <w:rFonts w:asciiTheme="majorHAnsi" w:hAnsiTheme="majorHAnsi"/>
          <w:sz w:val="23"/>
          <w:szCs w:val="23"/>
        </w:rPr>
        <w:t xml:space="preserve"> depend</w:t>
      </w:r>
      <w:r w:rsidR="00DD3D65">
        <w:rPr>
          <w:rFonts w:asciiTheme="majorHAnsi" w:hAnsiTheme="majorHAnsi"/>
          <w:sz w:val="23"/>
          <w:szCs w:val="23"/>
        </w:rPr>
        <w:t xml:space="preserve"> on tourism</w:t>
      </w:r>
      <w:r w:rsidR="00B50E95" w:rsidRPr="00DD3D65">
        <w:rPr>
          <w:rFonts w:asciiTheme="majorHAnsi" w:hAnsiTheme="majorHAnsi"/>
          <w:sz w:val="23"/>
          <w:szCs w:val="23"/>
        </w:rPr>
        <w:t xml:space="preserve"> </w:t>
      </w:r>
    </w:p>
    <w:p w14:paraId="13FEE8FB" w14:textId="00503CAD" w:rsidR="00DD3D65" w:rsidRPr="00DD3D65" w:rsidRDefault="000D7CAB" w:rsidP="00DD3D65">
      <w:pPr>
        <w:pStyle w:val="ListParagraph"/>
        <w:numPr>
          <w:ilvl w:val="2"/>
          <w:numId w:val="1"/>
        </w:numPr>
        <w:spacing w:after="0" w:line="240" w:lineRule="auto"/>
        <w:rPr>
          <w:rFonts w:asciiTheme="majorHAnsi" w:hAnsiTheme="majorHAnsi"/>
          <w:b/>
          <w:i/>
          <w:sz w:val="23"/>
          <w:szCs w:val="23"/>
        </w:rPr>
      </w:pPr>
      <w:r w:rsidRPr="00DD3D65">
        <w:rPr>
          <w:rFonts w:asciiTheme="majorHAnsi" w:hAnsiTheme="majorHAnsi"/>
          <w:sz w:val="23"/>
          <w:szCs w:val="23"/>
        </w:rPr>
        <w:t>We</w:t>
      </w:r>
      <w:r>
        <w:rPr>
          <w:rFonts w:asciiTheme="majorHAnsi" w:hAnsiTheme="majorHAnsi"/>
          <w:sz w:val="23"/>
          <w:szCs w:val="23"/>
        </w:rPr>
        <w:t xml:space="preserve"> recreate on the forest </w:t>
      </w:r>
    </w:p>
    <w:p w14:paraId="02D004E7" w14:textId="09035946" w:rsidR="00DD3D65" w:rsidRPr="00DD3D65" w:rsidRDefault="000D7CAB" w:rsidP="00DD3D65">
      <w:pPr>
        <w:pStyle w:val="ListParagraph"/>
        <w:numPr>
          <w:ilvl w:val="2"/>
          <w:numId w:val="1"/>
        </w:numPr>
        <w:spacing w:after="0" w:line="240" w:lineRule="auto"/>
        <w:rPr>
          <w:rFonts w:asciiTheme="majorHAnsi" w:hAnsiTheme="majorHAnsi"/>
          <w:b/>
          <w:i/>
          <w:sz w:val="23"/>
          <w:szCs w:val="23"/>
        </w:rPr>
      </w:pPr>
      <w:r w:rsidRPr="00DD3D65">
        <w:rPr>
          <w:rFonts w:asciiTheme="majorHAnsi" w:hAnsiTheme="majorHAnsi"/>
          <w:sz w:val="23"/>
          <w:szCs w:val="23"/>
        </w:rPr>
        <w:t>We</w:t>
      </w:r>
      <w:r w:rsidR="00B50E95" w:rsidRPr="00DD3D65">
        <w:rPr>
          <w:rFonts w:asciiTheme="majorHAnsi" w:hAnsiTheme="majorHAnsi"/>
          <w:sz w:val="23"/>
          <w:szCs w:val="23"/>
        </w:rPr>
        <w:t xml:space="preserve"> depend o</w:t>
      </w:r>
      <w:r w:rsidR="00DD3D65">
        <w:rPr>
          <w:rFonts w:asciiTheme="majorHAnsi" w:hAnsiTheme="majorHAnsi"/>
          <w:sz w:val="23"/>
          <w:szCs w:val="23"/>
        </w:rPr>
        <w:t>n the water from the reservoir</w:t>
      </w:r>
    </w:p>
    <w:p w14:paraId="445A73B9" w14:textId="48B2DA0A" w:rsidR="00DD3D65" w:rsidRPr="00DD3D65" w:rsidRDefault="00B50E95" w:rsidP="00DD3D65">
      <w:pPr>
        <w:pStyle w:val="ListParagraph"/>
        <w:numPr>
          <w:ilvl w:val="0"/>
          <w:numId w:val="5"/>
        </w:numPr>
        <w:spacing w:after="0" w:line="240" w:lineRule="auto"/>
        <w:rPr>
          <w:rFonts w:asciiTheme="majorHAnsi" w:hAnsiTheme="majorHAnsi"/>
          <w:b/>
          <w:i/>
          <w:sz w:val="23"/>
          <w:szCs w:val="23"/>
        </w:rPr>
      </w:pPr>
      <w:r w:rsidRPr="00B50E95">
        <w:rPr>
          <w:rFonts w:asciiTheme="majorHAnsi" w:hAnsiTheme="majorHAnsi"/>
          <w:sz w:val="23"/>
          <w:szCs w:val="23"/>
          <w:u w:val="single"/>
        </w:rPr>
        <w:t>BOR</w:t>
      </w:r>
      <w:r>
        <w:rPr>
          <w:rFonts w:asciiTheme="majorHAnsi" w:hAnsiTheme="majorHAnsi"/>
          <w:sz w:val="23"/>
          <w:szCs w:val="23"/>
        </w:rPr>
        <w:t>: Western Watershed Enhancement Project</w:t>
      </w:r>
      <w:r w:rsidR="00650431">
        <w:rPr>
          <w:rFonts w:asciiTheme="majorHAnsi" w:hAnsiTheme="majorHAnsi"/>
          <w:sz w:val="23"/>
          <w:szCs w:val="23"/>
        </w:rPr>
        <w:t xml:space="preserve"> engagement</w:t>
      </w:r>
      <w:r>
        <w:rPr>
          <w:rFonts w:asciiTheme="majorHAnsi" w:hAnsiTheme="majorHAnsi"/>
          <w:sz w:val="23"/>
          <w:szCs w:val="23"/>
        </w:rPr>
        <w:t xml:space="preserve"> – watersheds will have greater challenges with global climate change, if we can make </w:t>
      </w:r>
      <w:r w:rsidR="000D7CAB">
        <w:rPr>
          <w:rFonts w:asciiTheme="majorHAnsi" w:hAnsiTheme="majorHAnsi"/>
          <w:sz w:val="23"/>
          <w:szCs w:val="23"/>
        </w:rPr>
        <w:t>the watershed more resilient the</w:t>
      </w:r>
      <w:r>
        <w:rPr>
          <w:rFonts w:asciiTheme="majorHAnsi" w:hAnsiTheme="majorHAnsi"/>
          <w:sz w:val="23"/>
          <w:szCs w:val="23"/>
        </w:rPr>
        <w:t>n the watershed will be able to absorb and maintain the water that does come. Healthy i</w:t>
      </w:r>
      <w:r w:rsidR="000D7CAB">
        <w:rPr>
          <w:rFonts w:asciiTheme="majorHAnsi" w:hAnsiTheme="majorHAnsi"/>
          <w:sz w:val="23"/>
          <w:szCs w:val="23"/>
        </w:rPr>
        <w:t>nflow of water to the reservoir is key.</w:t>
      </w:r>
      <w:r>
        <w:rPr>
          <w:rFonts w:asciiTheme="majorHAnsi" w:hAnsiTheme="majorHAnsi"/>
          <w:sz w:val="23"/>
          <w:szCs w:val="23"/>
        </w:rPr>
        <w:t xml:space="preserve"> </w:t>
      </w:r>
    </w:p>
    <w:p w14:paraId="6C8A45CD" w14:textId="569CAA9C" w:rsidR="00AA745A" w:rsidRPr="00AA745A" w:rsidRDefault="00B50E95" w:rsidP="00DD3D65">
      <w:pPr>
        <w:pStyle w:val="ListParagraph"/>
        <w:numPr>
          <w:ilvl w:val="0"/>
          <w:numId w:val="5"/>
        </w:numPr>
        <w:spacing w:after="0" w:line="240" w:lineRule="auto"/>
        <w:rPr>
          <w:rFonts w:asciiTheme="majorHAnsi" w:hAnsiTheme="majorHAnsi"/>
          <w:b/>
          <w:i/>
          <w:sz w:val="23"/>
          <w:szCs w:val="23"/>
        </w:rPr>
      </w:pPr>
      <w:r w:rsidRPr="00B50E95">
        <w:rPr>
          <w:rFonts w:asciiTheme="majorHAnsi" w:hAnsiTheme="majorHAnsi"/>
          <w:sz w:val="23"/>
          <w:szCs w:val="23"/>
          <w:u w:val="single"/>
        </w:rPr>
        <w:t>USFS</w:t>
      </w:r>
      <w:r>
        <w:rPr>
          <w:rFonts w:asciiTheme="majorHAnsi" w:hAnsiTheme="majorHAnsi"/>
          <w:sz w:val="23"/>
          <w:szCs w:val="23"/>
        </w:rPr>
        <w:t>: Partnership came about with the same interest, but different missions, creating momentum to get work done on our national forests. We have to work collaboratively in order to get meaningful work done on the forest, we need you all to talk to each other, not just to us, and we can</w:t>
      </w:r>
      <w:r w:rsidR="00650431">
        <w:rPr>
          <w:rFonts w:asciiTheme="majorHAnsi" w:hAnsiTheme="majorHAnsi"/>
          <w:sz w:val="23"/>
          <w:szCs w:val="23"/>
        </w:rPr>
        <w:t xml:space="preserve"> move ahead with </w:t>
      </w:r>
      <w:r>
        <w:rPr>
          <w:rFonts w:asciiTheme="majorHAnsi" w:hAnsiTheme="majorHAnsi"/>
          <w:sz w:val="23"/>
          <w:szCs w:val="23"/>
        </w:rPr>
        <w:t>recommendations</w:t>
      </w:r>
      <w:r w:rsidR="000D7CAB">
        <w:rPr>
          <w:rFonts w:asciiTheme="majorHAnsi" w:hAnsiTheme="majorHAnsi"/>
          <w:sz w:val="23"/>
          <w:szCs w:val="23"/>
        </w:rPr>
        <w:t xml:space="preserve"> made by this partnership</w:t>
      </w:r>
      <w:r>
        <w:rPr>
          <w:rFonts w:asciiTheme="majorHAnsi" w:hAnsiTheme="majorHAnsi"/>
          <w:sz w:val="23"/>
          <w:szCs w:val="23"/>
        </w:rPr>
        <w:t>. Get more done, faster. Not about positions, but about interests. There is a real sense of urgency on this project, so we want to go fast, but we want to make sure that we are inclusive of interests and do it together.</w:t>
      </w:r>
    </w:p>
    <w:p w14:paraId="0FA4A93C" w14:textId="77777777" w:rsidR="002D7B8E" w:rsidRDefault="002D7B8E" w:rsidP="00B50E95">
      <w:pPr>
        <w:contextualSpacing/>
        <w:rPr>
          <w:rFonts w:asciiTheme="majorHAnsi" w:hAnsiTheme="majorHAnsi"/>
          <w:b/>
          <w:bCs/>
          <w:smallCaps/>
          <w:color w:val="8064A2" w:themeColor="accent4"/>
        </w:rPr>
      </w:pPr>
    </w:p>
    <w:p w14:paraId="3AFD1BAB" w14:textId="77777777" w:rsidR="002D7B8E" w:rsidRPr="00BB2564" w:rsidRDefault="002D7B8E" w:rsidP="00B50E95">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Why here, why now?</w:t>
      </w:r>
    </w:p>
    <w:p w14:paraId="1B1B43CB" w14:textId="3EBBA312" w:rsidR="002D7B8E" w:rsidRDefault="00B50E95" w:rsidP="00B50E95">
      <w:pPr>
        <w:contextualSpacing/>
        <w:rPr>
          <w:rFonts w:asciiTheme="majorHAnsi" w:hAnsiTheme="majorHAnsi"/>
          <w:b/>
          <w:bCs/>
        </w:rPr>
      </w:pPr>
      <w:r w:rsidRPr="00B50E95">
        <w:rPr>
          <w:rFonts w:asciiTheme="majorHAnsi" w:hAnsiTheme="majorHAnsi"/>
          <w:b/>
          <w:bCs/>
        </w:rPr>
        <w:t>Polly Haessig and Jeff Thumm</w:t>
      </w:r>
      <w:r w:rsidR="00650431">
        <w:rPr>
          <w:rFonts w:asciiTheme="majorHAnsi" w:hAnsiTheme="majorHAnsi"/>
          <w:b/>
          <w:bCs/>
        </w:rPr>
        <w:t>- Coconino National Forest</w:t>
      </w:r>
    </w:p>
    <w:p w14:paraId="47ADE991" w14:textId="2E4D714E" w:rsidR="0088054B" w:rsidRPr="0088054B" w:rsidRDefault="00D67BDB" w:rsidP="002B7E5E">
      <w:pPr>
        <w:pStyle w:val="ListParagraph"/>
        <w:numPr>
          <w:ilvl w:val="0"/>
          <w:numId w:val="1"/>
        </w:numPr>
        <w:rPr>
          <w:rFonts w:asciiTheme="majorHAnsi" w:hAnsiTheme="majorHAnsi"/>
          <w:b/>
          <w:bCs/>
          <w:u w:val="single"/>
        </w:rPr>
      </w:pPr>
      <w:r w:rsidRPr="009D2CF6">
        <w:rPr>
          <w:rFonts w:asciiTheme="majorHAnsi" w:hAnsiTheme="majorHAnsi"/>
          <w:bCs/>
          <w:u w:val="single"/>
        </w:rPr>
        <w:t>Purpose</w:t>
      </w:r>
      <w:r w:rsidR="000D7CAB">
        <w:rPr>
          <w:rFonts w:asciiTheme="majorHAnsi" w:hAnsiTheme="majorHAnsi"/>
          <w:bCs/>
          <w:u w:val="single"/>
        </w:rPr>
        <w:t xml:space="preserve"> and Need and Existing Conditions</w:t>
      </w:r>
      <w:r>
        <w:rPr>
          <w:rFonts w:asciiTheme="majorHAnsi" w:hAnsiTheme="majorHAnsi"/>
          <w:b/>
          <w:bCs/>
          <w:u w:val="single"/>
        </w:rPr>
        <w:t xml:space="preserve"> </w:t>
      </w:r>
      <w:r w:rsidRPr="00D67BDB">
        <w:rPr>
          <w:rFonts w:asciiTheme="majorHAnsi" w:hAnsiTheme="majorHAnsi"/>
          <w:b/>
          <w:bCs/>
        </w:rPr>
        <w:t>– See website</w:t>
      </w:r>
    </w:p>
    <w:p w14:paraId="00242BEA" w14:textId="6188B789" w:rsidR="00344CCC" w:rsidRPr="00BB2564" w:rsidRDefault="00FF69E2" w:rsidP="00B50E95">
      <w:pPr>
        <w:contextualSpacing/>
        <w:rPr>
          <w:rFonts w:asciiTheme="majorHAnsi" w:hAnsiTheme="majorHAnsi"/>
          <w:b/>
          <w:bCs/>
          <w:smallCaps/>
          <w:color w:val="008000"/>
          <w:sz w:val="28"/>
          <w:szCs w:val="28"/>
        </w:rPr>
      </w:pPr>
      <w:r>
        <w:rPr>
          <w:rFonts w:asciiTheme="majorHAnsi" w:hAnsiTheme="majorHAnsi"/>
          <w:b/>
          <w:bCs/>
          <w:smallCaps/>
          <w:color w:val="008000"/>
          <w:sz w:val="28"/>
          <w:szCs w:val="28"/>
        </w:rPr>
        <w:t xml:space="preserve">Healthy Forest Restoration Act (HFRA) and </w:t>
      </w:r>
      <w:r w:rsidRPr="00BB2564">
        <w:rPr>
          <w:rFonts w:asciiTheme="majorHAnsi" w:hAnsiTheme="majorHAnsi"/>
          <w:b/>
          <w:bCs/>
          <w:smallCaps/>
          <w:color w:val="008000"/>
          <w:sz w:val="28"/>
          <w:szCs w:val="28"/>
        </w:rPr>
        <w:t>N</w:t>
      </w:r>
      <w:r>
        <w:rPr>
          <w:rFonts w:asciiTheme="majorHAnsi" w:hAnsiTheme="majorHAnsi"/>
          <w:b/>
          <w:bCs/>
          <w:smallCaps/>
          <w:color w:val="008000"/>
          <w:sz w:val="28"/>
          <w:szCs w:val="28"/>
        </w:rPr>
        <w:t xml:space="preserve">ational Environmental </w:t>
      </w:r>
      <w:r w:rsidRPr="00BB2564">
        <w:rPr>
          <w:rFonts w:asciiTheme="majorHAnsi" w:hAnsiTheme="majorHAnsi"/>
          <w:b/>
          <w:bCs/>
          <w:smallCaps/>
          <w:color w:val="008000"/>
          <w:sz w:val="28"/>
          <w:szCs w:val="28"/>
        </w:rPr>
        <w:t>P</w:t>
      </w:r>
      <w:r>
        <w:rPr>
          <w:rFonts w:asciiTheme="majorHAnsi" w:hAnsiTheme="majorHAnsi"/>
          <w:b/>
          <w:bCs/>
          <w:smallCaps/>
          <w:color w:val="008000"/>
          <w:sz w:val="28"/>
          <w:szCs w:val="28"/>
        </w:rPr>
        <w:t xml:space="preserve">olicy </w:t>
      </w:r>
      <w:r w:rsidRPr="00BB2564">
        <w:rPr>
          <w:rFonts w:asciiTheme="majorHAnsi" w:hAnsiTheme="majorHAnsi"/>
          <w:b/>
          <w:bCs/>
          <w:smallCaps/>
          <w:color w:val="008000"/>
          <w:sz w:val="28"/>
          <w:szCs w:val="28"/>
        </w:rPr>
        <w:t>A</w:t>
      </w:r>
      <w:r>
        <w:rPr>
          <w:rFonts w:asciiTheme="majorHAnsi" w:hAnsiTheme="majorHAnsi"/>
          <w:b/>
          <w:bCs/>
          <w:smallCaps/>
          <w:color w:val="008000"/>
          <w:sz w:val="28"/>
          <w:szCs w:val="28"/>
        </w:rPr>
        <w:t>ct</w:t>
      </w:r>
      <w:r w:rsidRPr="00BB2564">
        <w:rPr>
          <w:rFonts w:asciiTheme="majorHAnsi" w:hAnsiTheme="majorHAnsi"/>
          <w:b/>
          <w:bCs/>
          <w:smallCaps/>
          <w:color w:val="008000"/>
          <w:sz w:val="28"/>
          <w:szCs w:val="28"/>
        </w:rPr>
        <w:t xml:space="preserve"> </w:t>
      </w:r>
      <w:r>
        <w:rPr>
          <w:rFonts w:asciiTheme="majorHAnsi" w:hAnsiTheme="majorHAnsi"/>
          <w:b/>
          <w:bCs/>
          <w:smallCaps/>
          <w:color w:val="008000"/>
          <w:sz w:val="28"/>
          <w:szCs w:val="28"/>
        </w:rPr>
        <w:t xml:space="preserve"> (NEPA) </w:t>
      </w:r>
      <w:r w:rsidRPr="00BB2564">
        <w:rPr>
          <w:rFonts w:asciiTheme="majorHAnsi" w:hAnsiTheme="majorHAnsi"/>
          <w:b/>
          <w:bCs/>
          <w:smallCaps/>
          <w:color w:val="008000"/>
          <w:sz w:val="28"/>
          <w:szCs w:val="28"/>
        </w:rPr>
        <w:t>Process</w:t>
      </w:r>
      <w:r>
        <w:rPr>
          <w:rFonts w:asciiTheme="majorHAnsi" w:hAnsiTheme="majorHAnsi"/>
          <w:b/>
          <w:bCs/>
          <w:smallCaps/>
          <w:color w:val="008000"/>
          <w:sz w:val="28"/>
          <w:szCs w:val="28"/>
        </w:rPr>
        <w:t xml:space="preserve"> </w:t>
      </w:r>
    </w:p>
    <w:p w14:paraId="6C8A28BA" w14:textId="77777777" w:rsidR="00BF150A" w:rsidRDefault="00BF150A" w:rsidP="00BF150A">
      <w:pPr>
        <w:pStyle w:val="ListParagraph"/>
        <w:numPr>
          <w:ilvl w:val="0"/>
          <w:numId w:val="2"/>
        </w:numPr>
        <w:rPr>
          <w:rFonts w:asciiTheme="majorHAnsi" w:hAnsiTheme="majorHAnsi"/>
          <w:bCs/>
        </w:rPr>
      </w:pPr>
      <w:r>
        <w:rPr>
          <w:rFonts w:asciiTheme="majorHAnsi" w:hAnsiTheme="majorHAnsi"/>
          <w:bCs/>
        </w:rPr>
        <w:t>CWPP is a project that is being planned under the HFRA authority. Good fit for HFRA due to the following:</w:t>
      </w:r>
    </w:p>
    <w:p w14:paraId="0B4965AE"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 xml:space="preserve">Municipal watershed supply; the entire project area and District is covered in the Blue Ridge-Mogollon Rim District Community Wildfire Protection Plan; project area is in WUI or outside the WUI in Condition Class 2 or 3 and Fire Regime I, II or III. </w:t>
      </w:r>
    </w:p>
    <w:p w14:paraId="19CE6C4D"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Speed of implementation</w:t>
      </w:r>
    </w:p>
    <w:p w14:paraId="1F1D8045"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 xml:space="preserve">Actions that are not </w:t>
      </w:r>
      <w:proofErr w:type="gramStart"/>
      <w:r>
        <w:rPr>
          <w:rFonts w:asciiTheme="majorHAnsi" w:hAnsiTheme="majorHAnsi"/>
          <w:bCs/>
        </w:rPr>
        <w:t>considered  fuels</w:t>
      </w:r>
      <w:proofErr w:type="gramEnd"/>
      <w:r>
        <w:rPr>
          <w:rFonts w:asciiTheme="majorHAnsi" w:hAnsiTheme="majorHAnsi"/>
          <w:bCs/>
        </w:rPr>
        <w:t xml:space="preserve"> reduction can be absorbed into 4FRI or under can be done  in other NEPA (CEs or EAs) on the District</w:t>
      </w:r>
    </w:p>
    <w:p w14:paraId="49CE96AE"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 xml:space="preserve">Up-front collaboration </w:t>
      </w:r>
    </w:p>
    <w:p w14:paraId="15777338"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Need to only analyze an Action and No-action alternative- NEPA efficiency</w:t>
      </w:r>
    </w:p>
    <w:p w14:paraId="228BF54D"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 xml:space="preserve">Fuels reduction activities, not full restoration (focused and strategic treatments) </w:t>
      </w:r>
    </w:p>
    <w:p w14:paraId="6E4E4929" w14:textId="77777777" w:rsidR="00BF150A" w:rsidRPr="00650431" w:rsidRDefault="00BF150A" w:rsidP="00BF150A">
      <w:pPr>
        <w:pStyle w:val="ListParagraph"/>
        <w:numPr>
          <w:ilvl w:val="1"/>
          <w:numId w:val="2"/>
        </w:numPr>
        <w:rPr>
          <w:rFonts w:asciiTheme="majorHAnsi" w:hAnsiTheme="majorHAnsi"/>
          <w:bCs/>
        </w:rPr>
      </w:pPr>
      <w:r w:rsidRPr="00650431">
        <w:rPr>
          <w:rFonts w:asciiTheme="majorHAnsi" w:hAnsiTheme="majorHAnsi"/>
          <w:bCs/>
        </w:rPr>
        <w:t xml:space="preserve">Fuels reduction can restore large acreages in this project </w:t>
      </w:r>
      <w:r>
        <w:rPr>
          <w:rFonts w:asciiTheme="majorHAnsi" w:hAnsiTheme="majorHAnsi"/>
          <w:bCs/>
        </w:rPr>
        <w:t xml:space="preserve">that have </w:t>
      </w:r>
      <w:r w:rsidRPr="00650431">
        <w:rPr>
          <w:rFonts w:asciiTheme="majorHAnsi" w:hAnsiTheme="majorHAnsi"/>
          <w:bCs/>
        </w:rPr>
        <w:t>crown fire risk</w:t>
      </w:r>
    </w:p>
    <w:p w14:paraId="4C59A0F5" w14:textId="77777777" w:rsidR="00BF150A" w:rsidRDefault="00BF150A" w:rsidP="00BF150A">
      <w:pPr>
        <w:pStyle w:val="ListParagraph"/>
        <w:numPr>
          <w:ilvl w:val="1"/>
          <w:numId w:val="2"/>
        </w:numPr>
        <w:rPr>
          <w:rFonts w:asciiTheme="majorHAnsi" w:hAnsiTheme="majorHAnsi"/>
          <w:bCs/>
        </w:rPr>
      </w:pPr>
      <w:r>
        <w:rPr>
          <w:rFonts w:asciiTheme="majorHAnsi" w:hAnsiTheme="majorHAnsi"/>
          <w:bCs/>
        </w:rPr>
        <w:t>Projects outside of fuels treatments will be limited in scope</w:t>
      </w:r>
    </w:p>
    <w:p w14:paraId="5225BC2B" w14:textId="77777777" w:rsidR="00BF150A" w:rsidRDefault="00BF150A" w:rsidP="00BF150A">
      <w:pPr>
        <w:pStyle w:val="ListParagraph"/>
        <w:rPr>
          <w:rFonts w:asciiTheme="majorHAnsi" w:hAnsiTheme="majorHAnsi"/>
          <w:bCs/>
        </w:rPr>
      </w:pPr>
    </w:p>
    <w:p w14:paraId="6DDCC9B6" w14:textId="554AB9E1" w:rsidR="00E3547B" w:rsidRPr="00041E27" w:rsidRDefault="00FF69E2" w:rsidP="00041E27">
      <w:pPr>
        <w:pStyle w:val="ListParagraph"/>
        <w:numPr>
          <w:ilvl w:val="0"/>
          <w:numId w:val="2"/>
        </w:numPr>
        <w:rPr>
          <w:rFonts w:asciiTheme="majorHAnsi" w:hAnsiTheme="majorHAnsi"/>
          <w:bCs/>
        </w:rPr>
      </w:pPr>
      <w:r>
        <w:rPr>
          <w:rFonts w:asciiTheme="majorHAnsi" w:hAnsiTheme="majorHAnsi"/>
          <w:bCs/>
        </w:rPr>
        <w:t>NEPA timeline</w:t>
      </w:r>
      <w:r w:rsidR="009D2CF6">
        <w:rPr>
          <w:rFonts w:asciiTheme="majorHAnsi" w:hAnsiTheme="majorHAnsi"/>
          <w:bCs/>
        </w:rPr>
        <w:t xml:space="preserve"> – </w:t>
      </w:r>
      <w:r w:rsidR="009D2CF6" w:rsidRPr="009D2CF6">
        <w:rPr>
          <w:rFonts w:asciiTheme="majorHAnsi" w:hAnsiTheme="majorHAnsi"/>
          <w:b/>
          <w:bCs/>
        </w:rPr>
        <w:t>see website</w:t>
      </w:r>
    </w:p>
    <w:p w14:paraId="5B996C3F" w14:textId="20136653" w:rsidR="00C95BA8" w:rsidRDefault="00794352" w:rsidP="000D29D2">
      <w:pPr>
        <w:pStyle w:val="ListParagraph"/>
        <w:numPr>
          <w:ilvl w:val="0"/>
          <w:numId w:val="2"/>
        </w:numPr>
        <w:rPr>
          <w:rFonts w:asciiTheme="majorHAnsi" w:hAnsiTheme="majorHAnsi"/>
          <w:bCs/>
        </w:rPr>
      </w:pPr>
      <w:r>
        <w:rPr>
          <w:rFonts w:asciiTheme="majorHAnsi" w:hAnsiTheme="majorHAnsi"/>
          <w:bCs/>
        </w:rPr>
        <w:t>Q&amp;A</w:t>
      </w:r>
    </w:p>
    <w:p w14:paraId="08498401" w14:textId="6D0497E8" w:rsidR="00794352" w:rsidRDefault="00794352" w:rsidP="00794352">
      <w:pPr>
        <w:pStyle w:val="ListParagraph"/>
        <w:numPr>
          <w:ilvl w:val="1"/>
          <w:numId w:val="2"/>
        </w:numPr>
        <w:rPr>
          <w:rFonts w:asciiTheme="majorHAnsi" w:hAnsiTheme="majorHAnsi"/>
          <w:bCs/>
        </w:rPr>
      </w:pPr>
      <w:r>
        <w:rPr>
          <w:rFonts w:asciiTheme="majorHAnsi" w:hAnsiTheme="majorHAnsi"/>
          <w:bCs/>
        </w:rPr>
        <w:t>Can we us</w:t>
      </w:r>
      <w:r w:rsidR="00625FCE">
        <w:rPr>
          <w:rFonts w:asciiTheme="majorHAnsi" w:hAnsiTheme="majorHAnsi"/>
          <w:bCs/>
        </w:rPr>
        <w:t>e the work/existing agreement done on</w:t>
      </w:r>
      <w:r>
        <w:rPr>
          <w:rFonts w:asciiTheme="majorHAnsi" w:hAnsiTheme="majorHAnsi"/>
          <w:bCs/>
        </w:rPr>
        <w:t xml:space="preserve"> 4FRI Ph</w:t>
      </w:r>
      <w:r w:rsidR="00625FCE">
        <w:rPr>
          <w:rFonts w:asciiTheme="majorHAnsi" w:hAnsiTheme="majorHAnsi"/>
          <w:bCs/>
        </w:rPr>
        <w:t>ase 1</w:t>
      </w:r>
      <w:r>
        <w:rPr>
          <w:rFonts w:asciiTheme="majorHAnsi" w:hAnsiTheme="majorHAnsi"/>
          <w:bCs/>
        </w:rPr>
        <w:t xml:space="preserve">? </w:t>
      </w:r>
    </w:p>
    <w:p w14:paraId="0759D795" w14:textId="78E7DCBD" w:rsidR="00794352" w:rsidRDefault="00650431" w:rsidP="00794352">
      <w:pPr>
        <w:pStyle w:val="ListParagraph"/>
        <w:numPr>
          <w:ilvl w:val="2"/>
          <w:numId w:val="2"/>
        </w:numPr>
        <w:rPr>
          <w:rFonts w:asciiTheme="majorHAnsi" w:hAnsiTheme="majorHAnsi"/>
          <w:bCs/>
        </w:rPr>
      </w:pPr>
      <w:r>
        <w:rPr>
          <w:rFonts w:asciiTheme="majorHAnsi" w:hAnsiTheme="majorHAnsi"/>
          <w:bCs/>
        </w:rPr>
        <w:t>Yes, we can where</w:t>
      </w:r>
      <w:r w:rsidR="00625FCE">
        <w:rPr>
          <w:rFonts w:asciiTheme="majorHAnsi" w:hAnsiTheme="majorHAnsi"/>
          <w:bCs/>
        </w:rPr>
        <w:t xml:space="preserve"> there is </w:t>
      </w:r>
      <w:r>
        <w:rPr>
          <w:rFonts w:asciiTheme="majorHAnsi" w:hAnsiTheme="majorHAnsi"/>
          <w:bCs/>
        </w:rPr>
        <w:t xml:space="preserve">appropriate </w:t>
      </w:r>
      <w:r w:rsidR="00625FCE">
        <w:rPr>
          <w:rFonts w:asciiTheme="majorHAnsi" w:hAnsiTheme="majorHAnsi"/>
          <w:bCs/>
        </w:rPr>
        <w:t>overlap with CWPP, such as follow</w:t>
      </w:r>
      <w:r w:rsidR="002D6568">
        <w:rPr>
          <w:rFonts w:asciiTheme="majorHAnsi" w:hAnsiTheme="majorHAnsi"/>
          <w:bCs/>
        </w:rPr>
        <w:t xml:space="preserve">ing old growth guidance and </w:t>
      </w:r>
      <w:r w:rsidR="00625FCE">
        <w:rPr>
          <w:rFonts w:asciiTheme="majorHAnsi" w:hAnsiTheme="majorHAnsi"/>
          <w:bCs/>
        </w:rPr>
        <w:t xml:space="preserve">protecting </w:t>
      </w:r>
      <w:r>
        <w:rPr>
          <w:rFonts w:asciiTheme="majorHAnsi" w:hAnsiTheme="majorHAnsi"/>
          <w:bCs/>
        </w:rPr>
        <w:t>old and large trees.  These aspects are</w:t>
      </w:r>
      <w:r w:rsidR="002D6568">
        <w:rPr>
          <w:rFonts w:asciiTheme="majorHAnsi" w:hAnsiTheme="majorHAnsi"/>
          <w:bCs/>
        </w:rPr>
        <w:t xml:space="preserve"> important to </w:t>
      </w:r>
      <w:r w:rsidR="00794352">
        <w:rPr>
          <w:rFonts w:asciiTheme="majorHAnsi" w:hAnsiTheme="majorHAnsi"/>
          <w:bCs/>
        </w:rPr>
        <w:t>HFRA</w:t>
      </w:r>
      <w:r w:rsidR="002D6568">
        <w:rPr>
          <w:rFonts w:asciiTheme="majorHAnsi" w:hAnsiTheme="majorHAnsi"/>
          <w:bCs/>
        </w:rPr>
        <w:t xml:space="preserve"> as well as 4Fri</w:t>
      </w:r>
      <w:r w:rsidR="00794352">
        <w:rPr>
          <w:rFonts w:asciiTheme="majorHAnsi" w:hAnsiTheme="majorHAnsi"/>
          <w:bCs/>
        </w:rPr>
        <w:t>.</w:t>
      </w:r>
    </w:p>
    <w:p w14:paraId="1CB031F8" w14:textId="24BDF546" w:rsidR="00794352" w:rsidRDefault="00794352" w:rsidP="00794352">
      <w:pPr>
        <w:pStyle w:val="ListParagraph"/>
        <w:numPr>
          <w:ilvl w:val="1"/>
          <w:numId w:val="2"/>
        </w:numPr>
        <w:rPr>
          <w:rFonts w:asciiTheme="majorHAnsi" w:hAnsiTheme="majorHAnsi"/>
          <w:bCs/>
        </w:rPr>
      </w:pPr>
      <w:r>
        <w:rPr>
          <w:rFonts w:asciiTheme="majorHAnsi" w:hAnsiTheme="majorHAnsi"/>
          <w:bCs/>
        </w:rPr>
        <w:t xml:space="preserve">How do the agreements of how to treat </w:t>
      </w:r>
      <w:r w:rsidR="00625FCE">
        <w:rPr>
          <w:rFonts w:asciiTheme="majorHAnsi" w:hAnsiTheme="majorHAnsi"/>
          <w:bCs/>
        </w:rPr>
        <w:t xml:space="preserve">MSO </w:t>
      </w:r>
      <w:r>
        <w:rPr>
          <w:rFonts w:asciiTheme="majorHAnsi" w:hAnsiTheme="majorHAnsi"/>
          <w:bCs/>
        </w:rPr>
        <w:t>PACs in</w:t>
      </w:r>
      <w:r w:rsidR="00FF69E2">
        <w:rPr>
          <w:rFonts w:asciiTheme="majorHAnsi" w:hAnsiTheme="majorHAnsi"/>
          <w:bCs/>
        </w:rPr>
        <w:t>fluence this project</w:t>
      </w:r>
      <w:r w:rsidR="00625FCE">
        <w:rPr>
          <w:rFonts w:asciiTheme="majorHAnsi" w:hAnsiTheme="majorHAnsi"/>
          <w:bCs/>
        </w:rPr>
        <w:t>?</w:t>
      </w:r>
    </w:p>
    <w:p w14:paraId="5A5387AB" w14:textId="1D716F9C" w:rsidR="00FF69E2" w:rsidRDefault="00FF69E2" w:rsidP="00FF69E2">
      <w:pPr>
        <w:pStyle w:val="ListParagraph"/>
        <w:numPr>
          <w:ilvl w:val="2"/>
          <w:numId w:val="2"/>
        </w:numPr>
        <w:rPr>
          <w:rFonts w:asciiTheme="majorHAnsi" w:hAnsiTheme="majorHAnsi"/>
          <w:bCs/>
        </w:rPr>
      </w:pPr>
      <w:r>
        <w:rPr>
          <w:rFonts w:asciiTheme="majorHAnsi" w:hAnsiTheme="majorHAnsi"/>
          <w:bCs/>
        </w:rPr>
        <w:t>USFWS has been actively engaged on CWPP to date</w:t>
      </w:r>
      <w:r w:rsidR="00625FCE">
        <w:rPr>
          <w:rFonts w:asciiTheme="majorHAnsi" w:hAnsiTheme="majorHAnsi"/>
          <w:bCs/>
        </w:rPr>
        <w:t xml:space="preserve"> on how to protect and treat MSO PACS within the CWPP area</w:t>
      </w:r>
    </w:p>
    <w:p w14:paraId="2E79AB78" w14:textId="77777777" w:rsidR="00794352" w:rsidRDefault="00794352" w:rsidP="00794352">
      <w:pPr>
        <w:pStyle w:val="ListParagraph"/>
        <w:numPr>
          <w:ilvl w:val="1"/>
          <w:numId w:val="2"/>
        </w:numPr>
        <w:rPr>
          <w:rFonts w:asciiTheme="majorHAnsi" w:hAnsiTheme="majorHAnsi"/>
          <w:bCs/>
        </w:rPr>
      </w:pPr>
      <w:r>
        <w:rPr>
          <w:rFonts w:asciiTheme="majorHAnsi" w:hAnsiTheme="majorHAnsi"/>
          <w:bCs/>
        </w:rPr>
        <w:t xml:space="preserve">Do we need 2 years to complete an EA? Or should we be more aggressive? </w:t>
      </w:r>
    </w:p>
    <w:p w14:paraId="0CB3F32A" w14:textId="03B3FBC9" w:rsidR="00794352" w:rsidRDefault="00794352" w:rsidP="00794352">
      <w:pPr>
        <w:pStyle w:val="ListParagraph"/>
        <w:numPr>
          <w:ilvl w:val="2"/>
          <w:numId w:val="2"/>
        </w:numPr>
        <w:rPr>
          <w:rFonts w:asciiTheme="majorHAnsi" w:hAnsiTheme="majorHAnsi"/>
          <w:bCs/>
        </w:rPr>
      </w:pPr>
      <w:r>
        <w:rPr>
          <w:rFonts w:asciiTheme="majorHAnsi" w:hAnsiTheme="majorHAnsi"/>
          <w:bCs/>
        </w:rPr>
        <w:t xml:space="preserve">Yes, this </w:t>
      </w:r>
      <w:r w:rsidR="00FF69E2">
        <w:rPr>
          <w:rFonts w:asciiTheme="majorHAnsi" w:hAnsiTheme="majorHAnsi"/>
          <w:bCs/>
        </w:rPr>
        <w:t xml:space="preserve">is a large project size on the </w:t>
      </w:r>
      <w:r w:rsidR="00625FCE">
        <w:rPr>
          <w:rFonts w:asciiTheme="majorHAnsi" w:hAnsiTheme="majorHAnsi"/>
          <w:bCs/>
        </w:rPr>
        <w:t>District;</w:t>
      </w:r>
      <w:r>
        <w:rPr>
          <w:rFonts w:asciiTheme="majorHAnsi" w:hAnsiTheme="majorHAnsi"/>
          <w:bCs/>
        </w:rPr>
        <w:t xml:space="preserve"> there are a lot of complications due to T&amp;E species and difficult terrain. </w:t>
      </w:r>
    </w:p>
    <w:p w14:paraId="6613B174" w14:textId="5E44B9DE" w:rsidR="00322A3F" w:rsidRPr="00BF150A" w:rsidRDefault="00BF150A" w:rsidP="00BF150A">
      <w:pPr>
        <w:pStyle w:val="ListParagraph"/>
        <w:numPr>
          <w:ilvl w:val="1"/>
          <w:numId w:val="2"/>
        </w:numPr>
        <w:rPr>
          <w:rFonts w:asciiTheme="majorHAnsi" w:hAnsiTheme="majorHAnsi"/>
          <w:bCs/>
        </w:rPr>
      </w:pPr>
      <w:r>
        <w:rPr>
          <w:rFonts w:asciiTheme="majorHAnsi" w:hAnsiTheme="majorHAnsi"/>
          <w:bCs/>
        </w:rPr>
        <w:t>Will this EA be independent of the existing 4FRI “green areas?” (</w:t>
      </w:r>
      <w:proofErr w:type="gramStart"/>
      <w:r>
        <w:rPr>
          <w:rFonts w:asciiTheme="majorHAnsi" w:hAnsiTheme="majorHAnsi"/>
          <w:bCs/>
        </w:rPr>
        <w:t>see</w:t>
      </w:r>
      <w:proofErr w:type="gramEnd"/>
      <w:r>
        <w:rPr>
          <w:rFonts w:asciiTheme="majorHAnsi" w:hAnsiTheme="majorHAnsi"/>
          <w:bCs/>
        </w:rPr>
        <w:t xml:space="preserve"> map on </w:t>
      </w:r>
      <w:proofErr w:type="spellStart"/>
      <w:r>
        <w:rPr>
          <w:rFonts w:asciiTheme="majorHAnsi" w:hAnsiTheme="majorHAnsi"/>
          <w:bCs/>
        </w:rPr>
        <w:t>powerpoint</w:t>
      </w:r>
      <w:proofErr w:type="spellEnd"/>
      <w:r>
        <w:rPr>
          <w:rFonts w:asciiTheme="majorHAnsi" w:hAnsiTheme="majorHAnsi"/>
          <w:bCs/>
        </w:rPr>
        <w:t xml:space="preserve"> presentation). These areas are within an existing task order. </w:t>
      </w:r>
    </w:p>
    <w:p w14:paraId="7574F721" w14:textId="4E2111FB" w:rsidR="00C95BA8" w:rsidRDefault="00FF69E2" w:rsidP="00322A3F">
      <w:pPr>
        <w:pStyle w:val="ListParagraph"/>
        <w:numPr>
          <w:ilvl w:val="2"/>
          <w:numId w:val="2"/>
        </w:numPr>
        <w:rPr>
          <w:rFonts w:asciiTheme="majorHAnsi" w:hAnsiTheme="majorHAnsi"/>
          <w:bCs/>
        </w:rPr>
      </w:pPr>
      <w:r>
        <w:rPr>
          <w:rFonts w:asciiTheme="majorHAnsi" w:hAnsiTheme="majorHAnsi"/>
          <w:bCs/>
        </w:rPr>
        <w:t>T</w:t>
      </w:r>
      <w:r w:rsidR="00C95BA8">
        <w:rPr>
          <w:rFonts w:asciiTheme="majorHAnsi" w:hAnsiTheme="majorHAnsi"/>
          <w:bCs/>
        </w:rPr>
        <w:t xml:space="preserve">he answer is yes. This project is independent and embedded. </w:t>
      </w:r>
    </w:p>
    <w:p w14:paraId="3448C65C" w14:textId="752F902A" w:rsidR="00322A3F" w:rsidRDefault="00C95BA8" w:rsidP="00E158EC">
      <w:pPr>
        <w:pStyle w:val="ListParagraph"/>
        <w:numPr>
          <w:ilvl w:val="1"/>
          <w:numId w:val="2"/>
        </w:numPr>
        <w:rPr>
          <w:rFonts w:asciiTheme="majorHAnsi" w:hAnsiTheme="majorHAnsi"/>
          <w:bCs/>
        </w:rPr>
      </w:pPr>
      <w:r>
        <w:rPr>
          <w:rFonts w:asciiTheme="majorHAnsi" w:hAnsiTheme="majorHAnsi"/>
          <w:bCs/>
        </w:rPr>
        <w:t xml:space="preserve">Will this be a more </w:t>
      </w:r>
      <w:r w:rsidR="000D29D2">
        <w:rPr>
          <w:rFonts w:asciiTheme="majorHAnsi" w:hAnsiTheme="majorHAnsi"/>
          <w:bCs/>
        </w:rPr>
        <w:t>“</w:t>
      </w:r>
      <w:r>
        <w:rPr>
          <w:rFonts w:asciiTheme="majorHAnsi" w:hAnsiTheme="majorHAnsi"/>
          <w:bCs/>
        </w:rPr>
        <w:t>shovel ready</w:t>
      </w:r>
      <w:r w:rsidR="000D29D2">
        <w:rPr>
          <w:rFonts w:asciiTheme="majorHAnsi" w:hAnsiTheme="majorHAnsi"/>
          <w:bCs/>
        </w:rPr>
        <w:t>”</w:t>
      </w:r>
      <w:r>
        <w:rPr>
          <w:rFonts w:asciiTheme="majorHAnsi" w:hAnsiTheme="majorHAnsi"/>
          <w:bCs/>
        </w:rPr>
        <w:t xml:space="preserve"> project at the end of the planning (and EA versus the EIS of 4FRI)? </w:t>
      </w:r>
    </w:p>
    <w:p w14:paraId="096C7D01" w14:textId="22043D5F" w:rsidR="00BF150A" w:rsidRPr="00344CCC" w:rsidRDefault="00BF150A" w:rsidP="00BF150A">
      <w:pPr>
        <w:pStyle w:val="ListParagraph"/>
        <w:numPr>
          <w:ilvl w:val="2"/>
          <w:numId w:val="2"/>
        </w:numPr>
        <w:rPr>
          <w:rFonts w:asciiTheme="majorHAnsi" w:hAnsiTheme="majorHAnsi"/>
          <w:bCs/>
        </w:rPr>
      </w:pPr>
      <w:r>
        <w:rPr>
          <w:rFonts w:asciiTheme="majorHAnsi" w:hAnsiTheme="majorHAnsi"/>
          <w:bCs/>
        </w:rPr>
        <w:t xml:space="preserve">It will have to be staged for implementation, and there may be more than one contract prepared for implementation.  In addition to layout and contract preparation processes, there will be pre-implementation </w:t>
      </w:r>
      <w:r>
        <w:rPr>
          <w:rFonts w:asciiTheme="majorHAnsi" w:hAnsiTheme="majorHAnsi"/>
          <w:bCs/>
        </w:rPr>
        <w:lastRenderedPageBreak/>
        <w:t>archeological, wildlife and other surveys based on time and location of treatments, which should not delay the project.</w:t>
      </w:r>
    </w:p>
    <w:p w14:paraId="55506CD8" w14:textId="77777777" w:rsidR="00BF150A" w:rsidRDefault="00BF150A" w:rsidP="00BF150A">
      <w:pPr>
        <w:pStyle w:val="ListParagraph"/>
        <w:numPr>
          <w:ilvl w:val="2"/>
          <w:numId w:val="2"/>
        </w:numPr>
        <w:rPr>
          <w:rFonts w:asciiTheme="majorHAnsi" w:hAnsiTheme="majorHAnsi"/>
          <w:bCs/>
        </w:rPr>
      </w:pPr>
    </w:p>
    <w:p w14:paraId="78A7D622" w14:textId="77777777" w:rsidR="002D7B8E" w:rsidRDefault="002D7B8E" w:rsidP="00B50E95">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CWPP Collaborative Process</w:t>
      </w:r>
    </w:p>
    <w:p w14:paraId="2D4B045D" w14:textId="19F56222" w:rsidR="00650431" w:rsidRPr="00650431" w:rsidRDefault="00650431" w:rsidP="00B50E95">
      <w:pPr>
        <w:contextualSpacing/>
        <w:rPr>
          <w:rFonts w:asciiTheme="majorHAnsi" w:hAnsiTheme="majorHAnsi"/>
          <w:b/>
          <w:bCs/>
        </w:rPr>
      </w:pPr>
      <w:r>
        <w:rPr>
          <w:rFonts w:asciiTheme="majorHAnsi" w:hAnsiTheme="majorHAnsi"/>
          <w:b/>
          <w:bCs/>
        </w:rPr>
        <w:t>Andi Rogers (Southwest Decision Resources) and Ron Klawitter – (Salt River Project)</w:t>
      </w:r>
    </w:p>
    <w:p w14:paraId="3811E58E" w14:textId="42C58502" w:rsidR="005F3093" w:rsidRDefault="005F3093" w:rsidP="00B50E95">
      <w:pPr>
        <w:pStyle w:val="ListParagraph"/>
        <w:numPr>
          <w:ilvl w:val="0"/>
          <w:numId w:val="13"/>
        </w:numPr>
        <w:rPr>
          <w:rFonts w:asciiTheme="majorHAnsi" w:hAnsiTheme="majorHAnsi"/>
          <w:bCs/>
        </w:rPr>
      </w:pPr>
      <w:r>
        <w:rPr>
          <w:rFonts w:asciiTheme="majorHAnsi" w:hAnsiTheme="majorHAnsi"/>
          <w:bCs/>
        </w:rPr>
        <w:t>S</w:t>
      </w:r>
      <w:r w:rsidR="00650431">
        <w:rPr>
          <w:rFonts w:asciiTheme="majorHAnsi" w:hAnsiTheme="majorHAnsi"/>
          <w:bCs/>
        </w:rPr>
        <w:t>takeholder interview summary</w:t>
      </w:r>
      <w:r>
        <w:rPr>
          <w:rFonts w:asciiTheme="majorHAnsi" w:hAnsiTheme="majorHAnsi"/>
          <w:bCs/>
        </w:rPr>
        <w:t>:</w:t>
      </w:r>
      <w:r w:rsidRPr="005F3093">
        <w:rPr>
          <w:rFonts w:asciiTheme="majorHAnsi" w:hAnsiTheme="majorHAnsi"/>
          <w:b/>
          <w:bCs/>
        </w:rPr>
        <w:t xml:space="preserve"> </w:t>
      </w:r>
      <w:r w:rsidRPr="009D2CF6">
        <w:rPr>
          <w:rFonts w:asciiTheme="majorHAnsi" w:hAnsiTheme="majorHAnsi"/>
          <w:b/>
          <w:bCs/>
        </w:rPr>
        <w:t>see websit</w:t>
      </w:r>
      <w:r>
        <w:rPr>
          <w:rFonts w:asciiTheme="majorHAnsi" w:hAnsiTheme="majorHAnsi"/>
          <w:b/>
          <w:bCs/>
        </w:rPr>
        <w:t xml:space="preserve">e </w:t>
      </w:r>
    </w:p>
    <w:p w14:paraId="483DBE34" w14:textId="3F0876E2" w:rsidR="00E4714E" w:rsidRPr="00625ECE" w:rsidRDefault="00D5097A" w:rsidP="009D2CF6">
      <w:pPr>
        <w:pStyle w:val="ListParagraph"/>
        <w:numPr>
          <w:ilvl w:val="0"/>
          <w:numId w:val="13"/>
        </w:numPr>
        <w:rPr>
          <w:rFonts w:asciiTheme="majorHAnsi" w:hAnsiTheme="majorHAnsi"/>
          <w:bCs/>
        </w:rPr>
      </w:pPr>
      <w:r w:rsidRPr="000D29D2">
        <w:rPr>
          <w:rFonts w:asciiTheme="majorHAnsi" w:hAnsiTheme="majorHAnsi"/>
          <w:bCs/>
        </w:rPr>
        <w:t xml:space="preserve">Online </w:t>
      </w:r>
      <w:r w:rsidR="005F3093">
        <w:rPr>
          <w:rFonts w:asciiTheme="majorHAnsi" w:hAnsiTheme="majorHAnsi"/>
          <w:bCs/>
        </w:rPr>
        <w:t>s</w:t>
      </w:r>
      <w:r w:rsidR="00E4714E" w:rsidRPr="000D29D2">
        <w:rPr>
          <w:rFonts w:asciiTheme="majorHAnsi" w:hAnsiTheme="majorHAnsi"/>
          <w:bCs/>
        </w:rPr>
        <w:t>urvey summary</w:t>
      </w:r>
      <w:r w:rsidR="005F3093">
        <w:rPr>
          <w:rFonts w:asciiTheme="majorHAnsi" w:hAnsiTheme="majorHAnsi"/>
          <w:bCs/>
        </w:rPr>
        <w:t xml:space="preserve">: </w:t>
      </w:r>
      <w:r w:rsidR="009D2CF6" w:rsidRPr="009D2CF6">
        <w:rPr>
          <w:rFonts w:asciiTheme="majorHAnsi" w:hAnsiTheme="majorHAnsi"/>
          <w:b/>
          <w:bCs/>
        </w:rPr>
        <w:t>see website</w:t>
      </w:r>
      <w:r w:rsidR="005F3093">
        <w:rPr>
          <w:rFonts w:asciiTheme="majorHAnsi" w:hAnsiTheme="majorHAnsi"/>
          <w:b/>
          <w:bCs/>
        </w:rPr>
        <w:t xml:space="preserve"> </w:t>
      </w:r>
    </w:p>
    <w:p w14:paraId="66500DB5" w14:textId="2BDFAD4F" w:rsidR="00625ECE" w:rsidRPr="002D6568" w:rsidRDefault="00625ECE" w:rsidP="009D2CF6">
      <w:pPr>
        <w:pStyle w:val="ListParagraph"/>
        <w:numPr>
          <w:ilvl w:val="0"/>
          <w:numId w:val="13"/>
        </w:numPr>
        <w:rPr>
          <w:rFonts w:asciiTheme="majorHAnsi" w:hAnsiTheme="majorHAnsi"/>
          <w:bCs/>
        </w:rPr>
      </w:pPr>
      <w:r>
        <w:rPr>
          <w:rFonts w:asciiTheme="majorHAnsi" w:hAnsiTheme="majorHAnsi"/>
          <w:bCs/>
        </w:rPr>
        <w:t xml:space="preserve">Collaborative process map: </w:t>
      </w:r>
      <w:r>
        <w:rPr>
          <w:rFonts w:asciiTheme="majorHAnsi" w:hAnsiTheme="majorHAnsi"/>
          <w:b/>
          <w:bCs/>
        </w:rPr>
        <w:t>see website</w:t>
      </w:r>
    </w:p>
    <w:p w14:paraId="14FD65F7" w14:textId="77777777" w:rsidR="009D2CF6" w:rsidRDefault="009D2CF6" w:rsidP="00B50E95">
      <w:pPr>
        <w:contextualSpacing/>
        <w:rPr>
          <w:rFonts w:asciiTheme="majorHAnsi" w:hAnsiTheme="majorHAnsi"/>
          <w:b/>
          <w:bCs/>
          <w:smallCaps/>
          <w:color w:val="008000"/>
          <w:sz w:val="28"/>
          <w:szCs w:val="28"/>
        </w:rPr>
      </w:pPr>
    </w:p>
    <w:p w14:paraId="516A7438" w14:textId="4C228632" w:rsidR="00AE2546" w:rsidRPr="00BB2564" w:rsidRDefault="00650431" w:rsidP="00B50E95">
      <w:pPr>
        <w:contextualSpacing/>
        <w:rPr>
          <w:rFonts w:asciiTheme="majorHAnsi" w:hAnsiTheme="majorHAnsi"/>
          <w:b/>
          <w:bCs/>
          <w:smallCaps/>
          <w:color w:val="008000"/>
          <w:sz w:val="28"/>
          <w:szCs w:val="28"/>
        </w:rPr>
      </w:pPr>
      <w:r>
        <w:rPr>
          <w:rFonts w:asciiTheme="majorHAnsi" w:hAnsiTheme="majorHAnsi"/>
          <w:b/>
          <w:bCs/>
          <w:smallCaps/>
          <w:color w:val="008000"/>
          <w:sz w:val="28"/>
          <w:szCs w:val="28"/>
        </w:rPr>
        <w:t xml:space="preserve">Topical Small Group Discussions: </w:t>
      </w:r>
    </w:p>
    <w:p w14:paraId="24CEA151" w14:textId="664B9CD3" w:rsidR="00AE2546" w:rsidRDefault="00AE2546" w:rsidP="00B50E95">
      <w:pPr>
        <w:contextualSpacing/>
        <w:rPr>
          <w:rFonts w:asciiTheme="majorHAnsi" w:hAnsiTheme="majorHAnsi"/>
          <w:bCs/>
        </w:rPr>
      </w:pPr>
      <w:r>
        <w:rPr>
          <w:rFonts w:asciiTheme="majorHAnsi" w:hAnsiTheme="majorHAnsi"/>
          <w:bCs/>
        </w:rPr>
        <w:t xml:space="preserve">Based on stakeholder feedback (via interviews and online surveys) project partners facilitated small group discussions on topics of most interest. Small </w:t>
      </w:r>
      <w:r w:rsidR="00650431">
        <w:rPr>
          <w:rFonts w:asciiTheme="majorHAnsi" w:hAnsiTheme="majorHAnsi"/>
          <w:bCs/>
        </w:rPr>
        <w:t>group discussions were guided using</w:t>
      </w:r>
      <w:r>
        <w:rPr>
          <w:rFonts w:asciiTheme="majorHAnsi" w:hAnsiTheme="majorHAnsi"/>
          <w:bCs/>
        </w:rPr>
        <w:t xml:space="preserve"> the questions below:</w:t>
      </w:r>
    </w:p>
    <w:p w14:paraId="66CD6F3C" w14:textId="77777777" w:rsidR="00AE2546" w:rsidRPr="00AE2546" w:rsidRDefault="00AE2546" w:rsidP="00B50E95">
      <w:pPr>
        <w:contextualSpacing/>
        <w:rPr>
          <w:rFonts w:asciiTheme="majorHAnsi" w:hAnsiTheme="majorHAnsi"/>
          <w:bCs/>
        </w:rPr>
      </w:pPr>
    </w:p>
    <w:p w14:paraId="50A8E15F" w14:textId="769F1168" w:rsidR="00FB65FA" w:rsidRPr="00F2680C" w:rsidRDefault="00FB65FA" w:rsidP="00B50E95">
      <w:pPr>
        <w:contextualSpacing/>
        <w:rPr>
          <w:rFonts w:asciiTheme="majorHAnsi" w:hAnsiTheme="majorHAnsi"/>
          <w:b/>
          <w:bCs/>
          <w:u w:val="single"/>
        </w:rPr>
      </w:pPr>
      <w:r w:rsidRPr="00F2680C">
        <w:rPr>
          <w:rFonts w:asciiTheme="majorHAnsi" w:hAnsiTheme="majorHAnsi"/>
          <w:b/>
          <w:bCs/>
          <w:u w:val="single"/>
        </w:rPr>
        <w:t>Fire/Fuels</w:t>
      </w:r>
    </w:p>
    <w:p w14:paraId="38E5BE0E" w14:textId="77777777" w:rsidR="00E829F9" w:rsidRPr="00501940" w:rsidRDefault="00E829F9" w:rsidP="00E829F9">
      <w:pPr>
        <w:pStyle w:val="ListParagraph"/>
        <w:numPr>
          <w:ilvl w:val="0"/>
          <w:numId w:val="10"/>
        </w:numPr>
        <w:spacing w:after="0" w:line="240" w:lineRule="auto"/>
        <w:rPr>
          <w:rFonts w:asciiTheme="majorHAnsi" w:hAnsiTheme="majorHAnsi"/>
          <w:b/>
          <w:i/>
        </w:rPr>
      </w:pPr>
      <w:r w:rsidRPr="00501940">
        <w:rPr>
          <w:rFonts w:asciiTheme="majorHAnsi" w:hAnsiTheme="majorHAnsi"/>
          <w:b/>
          <w:i/>
        </w:rPr>
        <w:t>Which areas would you be most concerned about uncharacteristic wildfire entering in to?</w:t>
      </w:r>
    </w:p>
    <w:p w14:paraId="5C201FC2" w14:textId="0A4EB1F3" w:rsidR="00501940" w:rsidRDefault="00501940" w:rsidP="00501940">
      <w:pPr>
        <w:pStyle w:val="ListParagraph"/>
        <w:numPr>
          <w:ilvl w:val="1"/>
          <w:numId w:val="10"/>
        </w:numPr>
        <w:spacing w:after="0" w:line="240" w:lineRule="auto"/>
        <w:rPr>
          <w:rFonts w:asciiTheme="majorHAnsi" w:hAnsiTheme="majorHAnsi"/>
        </w:rPr>
      </w:pPr>
      <w:r>
        <w:rPr>
          <w:rFonts w:asciiTheme="majorHAnsi" w:hAnsiTheme="majorHAnsi"/>
        </w:rPr>
        <w:t>Homes and communities</w:t>
      </w:r>
      <w:r w:rsidR="00A75CC8">
        <w:rPr>
          <w:rFonts w:asciiTheme="majorHAnsi" w:hAnsiTheme="majorHAnsi"/>
        </w:rPr>
        <w:t xml:space="preserve"> in local subdivisions</w:t>
      </w:r>
    </w:p>
    <w:p w14:paraId="5E9D117D" w14:textId="70FF9742" w:rsidR="00501940" w:rsidRDefault="00501940" w:rsidP="00501940">
      <w:pPr>
        <w:pStyle w:val="ListParagraph"/>
        <w:numPr>
          <w:ilvl w:val="1"/>
          <w:numId w:val="10"/>
        </w:numPr>
        <w:spacing w:after="0" w:line="240" w:lineRule="auto"/>
        <w:rPr>
          <w:rFonts w:asciiTheme="majorHAnsi" w:hAnsiTheme="majorHAnsi"/>
        </w:rPr>
      </w:pPr>
      <w:r>
        <w:rPr>
          <w:rFonts w:asciiTheme="majorHAnsi" w:hAnsiTheme="majorHAnsi"/>
        </w:rPr>
        <w:t>W</w:t>
      </w:r>
      <w:r w:rsidR="00A75CC8">
        <w:rPr>
          <w:rFonts w:asciiTheme="majorHAnsi" w:hAnsiTheme="majorHAnsi"/>
        </w:rPr>
        <w:t xml:space="preserve">ildfire </w:t>
      </w:r>
      <w:r>
        <w:rPr>
          <w:rFonts w:asciiTheme="majorHAnsi" w:hAnsiTheme="majorHAnsi"/>
        </w:rPr>
        <w:t>U</w:t>
      </w:r>
      <w:r w:rsidR="00A75CC8">
        <w:rPr>
          <w:rFonts w:asciiTheme="majorHAnsi" w:hAnsiTheme="majorHAnsi"/>
        </w:rPr>
        <w:t xml:space="preserve">rban </w:t>
      </w:r>
      <w:r>
        <w:rPr>
          <w:rFonts w:asciiTheme="majorHAnsi" w:hAnsiTheme="majorHAnsi"/>
        </w:rPr>
        <w:t>I</w:t>
      </w:r>
      <w:r w:rsidR="00A75CC8">
        <w:rPr>
          <w:rFonts w:asciiTheme="majorHAnsi" w:hAnsiTheme="majorHAnsi"/>
        </w:rPr>
        <w:t>nterface (WUI)</w:t>
      </w:r>
      <w:r>
        <w:rPr>
          <w:rFonts w:asciiTheme="majorHAnsi" w:hAnsiTheme="majorHAnsi"/>
        </w:rPr>
        <w:t xml:space="preserve"> boundary – 38 miles</w:t>
      </w:r>
      <w:r w:rsidR="00E74EE7">
        <w:rPr>
          <w:rFonts w:asciiTheme="majorHAnsi" w:hAnsiTheme="majorHAnsi"/>
        </w:rPr>
        <w:t xml:space="preserve"> of WUI perimeter in the project area</w:t>
      </w:r>
    </w:p>
    <w:p w14:paraId="2690D35F" w14:textId="634488C4" w:rsidR="00501940" w:rsidRDefault="00E74EE7" w:rsidP="00501940">
      <w:pPr>
        <w:pStyle w:val="ListParagraph"/>
        <w:numPr>
          <w:ilvl w:val="1"/>
          <w:numId w:val="10"/>
        </w:numPr>
        <w:spacing w:after="0" w:line="240" w:lineRule="auto"/>
        <w:rPr>
          <w:rFonts w:asciiTheme="majorHAnsi" w:hAnsiTheme="majorHAnsi"/>
        </w:rPr>
      </w:pPr>
      <w:r>
        <w:rPr>
          <w:rFonts w:asciiTheme="majorHAnsi" w:hAnsiTheme="majorHAnsi"/>
        </w:rPr>
        <w:t xml:space="preserve">Protecting </w:t>
      </w:r>
      <w:r w:rsidR="00501940">
        <w:rPr>
          <w:rFonts w:asciiTheme="majorHAnsi" w:hAnsiTheme="majorHAnsi"/>
        </w:rPr>
        <w:t>PACs, old growth and T&amp;E habitat</w:t>
      </w:r>
      <w:r>
        <w:rPr>
          <w:rFonts w:asciiTheme="majorHAnsi" w:hAnsiTheme="majorHAnsi"/>
        </w:rPr>
        <w:t xml:space="preserve"> from unnaturally severe wildfire, but do not exclude low severity fire from these areas</w:t>
      </w:r>
    </w:p>
    <w:p w14:paraId="17F46B6A" w14:textId="573FBF3D" w:rsidR="00501940" w:rsidRDefault="00501940" w:rsidP="00501940">
      <w:pPr>
        <w:pStyle w:val="ListParagraph"/>
        <w:numPr>
          <w:ilvl w:val="2"/>
          <w:numId w:val="10"/>
        </w:numPr>
        <w:spacing w:after="0" w:line="240" w:lineRule="auto"/>
        <w:rPr>
          <w:rFonts w:asciiTheme="majorHAnsi" w:hAnsiTheme="majorHAnsi"/>
        </w:rPr>
      </w:pPr>
      <w:r>
        <w:rPr>
          <w:rFonts w:asciiTheme="majorHAnsi" w:hAnsiTheme="majorHAnsi"/>
        </w:rPr>
        <w:t>Treatment in PACs and adjacent</w:t>
      </w:r>
      <w:r w:rsidR="00E74EE7">
        <w:rPr>
          <w:rFonts w:asciiTheme="majorHAnsi" w:hAnsiTheme="majorHAnsi"/>
        </w:rPr>
        <w:t xml:space="preserve"> to PACs</w:t>
      </w:r>
    </w:p>
    <w:p w14:paraId="62F9A76F" w14:textId="79FDE8B0" w:rsidR="00501940" w:rsidRPr="00E829F9" w:rsidRDefault="00501940" w:rsidP="00501940">
      <w:pPr>
        <w:pStyle w:val="ListParagraph"/>
        <w:numPr>
          <w:ilvl w:val="1"/>
          <w:numId w:val="10"/>
        </w:numPr>
        <w:spacing w:after="0" w:line="240" w:lineRule="auto"/>
        <w:rPr>
          <w:rFonts w:asciiTheme="majorHAnsi" w:hAnsiTheme="majorHAnsi"/>
        </w:rPr>
      </w:pPr>
      <w:r>
        <w:rPr>
          <w:rFonts w:asciiTheme="majorHAnsi" w:hAnsiTheme="majorHAnsi"/>
        </w:rPr>
        <w:t>Highly erosive areas</w:t>
      </w:r>
    </w:p>
    <w:p w14:paraId="60B8DFAC" w14:textId="77777777" w:rsidR="00E829F9" w:rsidRPr="00501940" w:rsidRDefault="00E829F9" w:rsidP="00E829F9">
      <w:pPr>
        <w:pStyle w:val="ListParagraph"/>
        <w:numPr>
          <w:ilvl w:val="0"/>
          <w:numId w:val="10"/>
        </w:numPr>
        <w:spacing w:after="0" w:line="240" w:lineRule="auto"/>
        <w:rPr>
          <w:rFonts w:asciiTheme="majorHAnsi" w:hAnsiTheme="majorHAnsi"/>
          <w:b/>
          <w:i/>
        </w:rPr>
      </w:pPr>
      <w:r w:rsidRPr="00501940">
        <w:rPr>
          <w:rFonts w:asciiTheme="majorHAnsi" w:hAnsiTheme="majorHAnsi"/>
          <w:b/>
          <w:i/>
        </w:rPr>
        <w:t>What are your concerns about smoke as it relates to:</w:t>
      </w:r>
    </w:p>
    <w:p w14:paraId="4398608D" w14:textId="316F3A88" w:rsidR="00E74EE7" w:rsidRDefault="00E74EE7" w:rsidP="00E829F9">
      <w:pPr>
        <w:pStyle w:val="ListParagraph"/>
        <w:numPr>
          <w:ilvl w:val="1"/>
          <w:numId w:val="10"/>
        </w:numPr>
        <w:spacing w:after="0" w:line="240" w:lineRule="auto"/>
        <w:rPr>
          <w:rFonts w:asciiTheme="majorHAnsi" w:hAnsiTheme="majorHAnsi"/>
        </w:rPr>
      </w:pPr>
      <w:r>
        <w:rPr>
          <w:rFonts w:asciiTheme="majorHAnsi" w:hAnsiTheme="majorHAnsi"/>
        </w:rPr>
        <w:t>Generally, the local community is accepting of smoke from prescribed and managed fires.  They understand the trade-offs and are willing to deal with the smoke.</w:t>
      </w:r>
    </w:p>
    <w:p w14:paraId="2F69B95B" w14:textId="19473FDA" w:rsidR="00E829F9" w:rsidRDefault="00E829F9" w:rsidP="00E829F9">
      <w:pPr>
        <w:pStyle w:val="ListParagraph"/>
        <w:numPr>
          <w:ilvl w:val="1"/>
          <w:numId w:val="10"/>
        </w:numPr>
        <w:spacing w:after="0" w:line="240" w:lineRule="auto"/>
        <w:rPr>
          <w:rFonts w:asciiTheme="majorHAnsi" w:hAnsiTheme="majorHAnsi"/>
        </w:rPr>
      </w:pPr>
      <w:r w:rsidRPr="00B64289">
        <w:rPr>
          <w:rFonts w:asciiTheme="majorHAnsi" w:hAnsiTheme="majorHAnsi"/>
        </w:rPr>
        <w:t>Prescribed fire</w:t>
      </w:r>
      <w:r w:rsidR="00E74EE7">
        <w:rPr>
          <w:rFonts w:asciiTheme="majorHAnsi" w:hAnsiTheme="majorHAnsi"/>
        </w:rPr>
        <w:t xml:space="preserve"> – a desire to accomplish more prescribed and managed fire, with hope to expand the amount of acres burned by burning in different seasons.</w:t>
      </w:r>
    </w:p>
    <w:p w14:paraId="5D695706" w14:textId="2D3C704D" w:rsidR="00E74EE7" w:rsidRDefault="00E74EE7" w:rsidP="00E829F9">
      <w:pPr>
        <w:pStyle w:val="ListParagraph"/>
        <w:numPr>
          <w:ilvl w:val="1"/>
          <w:numId w:val="10"/>
        </w:numPr>
        <w:spacing w:after="0" w:line="240" w:lineRule="auto"/>
        <w:rPr>
          <w:rFonts w:asciiTheme="majorHAnsi" w:hAnsiTheme="majorHAnsi"/>
        </w:rPr>
      </w:pPr>
      <w:r>
        <w:rPr>
          <w:rFonts w:asciiTheme="majorHAnsi" w:hAnsiTheme="majorHAnsi"/>
        </w:rPr>
        <w:t>Desire to reduce smoke from pile burning through the removal and utilization of biomass</w:t>
      </w:r>
    </w:p>
    <w:p w14:paraId="2D15B4BB" w14:textId="34C32235" w:rsidR="00862B39" w:rsidRPr="00B64289" w:rsidRDefault="00862B39" w:rsidP="00E829F9">
      <w:pPr>
        <w:pStyle w:val="ListParagraph"/>
        <w:numPr>
          <w:ilvl w:val="1"/>
          <w:numId w:val="10"/>
        </w:numPr>
        <w:spacing w:after="0" w:line="240" w:lineRule="auto"/>
        <w:rPr>
          <w:rFonts w:asciiTheme="majorHAnsi" w:hAnsiTheme="majorHAnsi"/>
        </w:rPr>
      </w:pPr>
      <w:r>
        <w:rPr>
          <w:rFonts w:asciiTheme="majorHAnsi" w:hAnsiTheme="majorHAnsi"/>
        </w:rPr>
        <w:t>Concern that increased burning activities could cause air quality issues (i.e., exceedance of National Ambient Air Quality Standards (NAAQS))</w:t>
      </w:r>
    </w:p>
    <w:p w14:paraId="33414ECA" w14:textId="3D5C7BB9" w:rsidR="00A75CC8" w:rsidRPr="00C70F40" w:rsidRDefault="00A75CC8" w:rsidP="00C70F40">
      <w:pPr>
        <w:spacing w:after="0" w:line="240" w:lineRule="auto"/>
        <w:rPr>
          <w:rFonts w:asciiTheme="majorHAnsi" w:hAnsiTheme="majorHAnsi"/>
        </w:rPr>
      </w:pPr>
    </w:p>
    <w:p w14:paraId="14F6C75E" w14:textId="11961F6F" w:rsidR="00A75CC8" w:rsidRPr="00B64289" w:rsidRDefault="00A75CC8" w:rsidP="00E829F9">
      <w:pPr>
        <w:pStyle w:val="ListParagraph"/>
        <w:numPr>
          <w:ilvl w:val="0"/>
          <w:numId w:val="10"/>
        </w:numPr>
        <w:spacing w:after="0" w:line="240" w:lineRule="auto"/>
        <w:rPr>
          <w:rFonts w:asciiTheme="majorHAnsi" w:hAnsiTheme="majorHAnsi"/>
          <w:b/>
          <w:i/>
        </w:rPr>
      </w:pPr>
      <w:r w:rsidRPr="00B64289">
        <w:rPr>
          <w:rFonts w:asciiTheme="majorHAnsi" w:hAnsiTheme="majorHAnsi"/>
          <w:b/>
          <w:i/>
        </w:rPr>
        <w:t>Other issues</w:t>
      </w:r>
    </w:p>
    <w:p w14:paraId="5A4B30A5" w14:textId="0093E1C8" w:rsidR="00A75CC8" w:rsidRDefault="00E74EE7" w:rsidP="00A75CC8">
      <w:pPr>
        <w:pStyle w:val="ListParagraph"/>
        <w:numPr>
          <w:ilvl w:val="1"/>
          <w:numId w:val="10"/>
        </w:numPr>
        <w:spacing w:after="0" w:line="240" w:lineRule="auto"/>
        <w:rPr>
          <w:rFonts w:asciiTheme="majorHAnsi" w:hAnsiTheme="majorHAnsi"/>
        </w:rPr>
      </w:pPr>
      <w:r>
        <w:rPr>
          <w:rFonts w:asciiTheme="majorHAnsi" w:hAnsiTheme="majorHAnsi"/>
        </w:rPr>
        <w:t>Need for p</w:t>
      </w:r>
      <w:r w:rsidR="00A75CC8">
        <w:rPr>
          <w:rFonts w:asciiTheme="majorHAnsi" w:hAnsiTheme="majorHAnsi"/>
        </w:rPr>
        <w:t>roactive communication and education about smoke and fire</w:t>
      </w:r>
      <w:r>
        <w:rPr>
          <w:rFonts w:asciiTheme="majorHAnsi" w:hAnsiTheme="majorHAnsi"/>
        </w:rPr>
        <w:t xml:space="preserve"> from the USFS – work with media in the Phoenix area</w:t>
      </w:r>
    </w:p>
    <w:p w14:paraId="1FE72954" w14:textId="20033C6E" w:rsidR="00A75CC8" w:rsidRDefault="00A75CC8" w:rsidP="00A75CC8">
      <w:pPr>
        <w:pStyle w:val="ListParagraph"/>
        <w:numPr>
          <w:ilvl w:val="1"/>
          <w:numId w:val="10"/>
        </w:numPr>
        <w:spacing w:after="0" w:line="240" w:lineRule="auto"/>
        <w:rPr>
          <w:rFonts w:asciiTheme="majorHAnsi" w:hAnsiTheme="majorHAnsi"/>
        </w:rPr>
      </w:pPr>
      <w:r>
        <w:rPr>
          <w:rFonts w:asciiTheme="majorHAnsi" w:hAnsiTheme="majorHAnsi"/>
        </w:rPr>
        <w:t>Coordinate treatments</w:t>
      </w:r>
      <w:r w:rsidR="00E74EE7">
        <w:rPr>
          <w:rFonts w:asciiTheme="majorHAnsi" w:hAnsiTheme="majorHAnsi"/>
        </w:rPr>
        <w:t xml:space="preserve"> (mechanical and fire)</w:t>
      </w:r>
      <w:r>
        <w:rPr>
          <w:rFonts w:asciiTheme="majorHAnsi" w:hAnsiTheme="majorHAnsi"/>
        </w:rPr>
        <w:t xml:space="preserve"> with </w:t>
      </w:r>
      <w:r w:rsidR="00E74EE7">
        <w:rPr>
          <w:rFonts w:asciiTheme="majorHAnsi" w:hAnsiTheme="majorHAnsi"/>
        </w:rPr>
        <w:t xml:space="preserve">grazing </w:t>
      </w:r>
      <w:proofErr w:type="spellStart"/>
      <w:r w:rsidR="00E74EE7">
        <w:rPr>
          <w:rFonts w:asciiTheme="majorHAnsi" w:hAnsiTheme="majorHAnsi"/>
        </w:rPr>
        <w:t>permitees</w:t>
      </w:r>
      <w:proofErr w:type="spellEnd"/>
      <w:r w:rsidR="00C70F40">
        <w:rPr>
          <w:rFonts w:asciiTheme="majorHAnsi" w:hAnsiTheme="majorHAnsi"/>
        </w:rPr>
        <w:t xml:space="preserve"> -</w:t>
      </w:r>
      <w:r w:rsidR="00E74EE7">
        <w:rPr>
          <w:rFonts w:asciiTheme="majorHAnsi" w:hAnsiTheme="majorHAnsi"/>
        </w:rPr>
        <w:t xml:space="preserve"> mesh with </w:t>
      </w:r>
      <w:r>
        <w:rPr>
          <w:rFonts w:asciiTheme="majorHAnsi" w:hAnsiTheme="majorHAnsi"/>
        </w:rPr>
        <w:t>grazing allotment management</w:t>
      </w:r>
    </w:p>
    <w:p w14:paraId="02294C24" w14:textId="08F0F5D3" w:rsidR="00A75CC8" w:rsidRDefault="00E74EE7" w:rsidP="00A75CC8">
      <w:pPr>
        <w:pStyle w:val="ListParagraph"/>
        <w:numPr>
          <w:ilvl w:val="1"/>
          <w:numId w:val="10"/>
        </w:numPr>
        <w:spacing w:after="0" w:line="240" w:lineRule="auto"/>
        <w:rPr>
          <w:rFonts w:asciiTheme="majorHAnsi" w:hAnsiTheme="majorHAnsi"/>
        </w:rPr>
      </w:pPr>
      <w:r>
        <w:rPr>
          <w:rFonts w:asciiTheme="majorHAnsi" w:hAnsiTheme="majorHAnsi"/>
        </w:rPr>
        <w:t xml:space="preserve">Desire </w:t>
      </w:r>
      <w:r w:rsidR="00A75CC8">
        <w:rPr>
          <w:rFonts w:asciiTheme="majorHAnsi" w:hAnsiTheme="majorHAnsi"/>
        </w:rPr>
        <w:t xml:space="preserve">to clean up slash quickly after treatments </w:t>
      </w:r>
      <w:r>
        <w:rPr>
          <w:rFonts w:asciiTheme="majorHAnsi" w:hAnsiTheme="majorHAnsi"/>
        </w:rPr>
        <w:t xml:space="preserve">to improve </w:t>
      </w:r>
      <w:r w:rsidR="00A75CC8">
        <w:rPr>
          <w:rFonts w:asciiTheme="majorHAnsi" w:hAnsiTheme="majorHAnsi"/>
        </w:rPr>
        <w:t>grazing and forage</w:t>
      </w:r>
      <w:r w:rsidR="00C70F40">
        <w:rPr>
          <w:rFonts w:asciiTheme="majorHAnsi" w:hAnsiTheme="majorHAnsi"/>
        </w:rPr>
        <w:t>;</w:t>
      </w:r>
      <w:r>
        <w:rPr>
          <w:rFonts w:asciiTheme="majorHAnsi" w:hAnsiTheme="majorHAnsi"/>
        </w:rPr>
        <w:t xml:space="preserve"> and reduce fire risk</w:t>
      </w:r>
    </w:p>
    <w:p w14:paraId="4959922F" w14:textId="0BD53361" w:rsidR="00E74EE7" w:rsidRDefault="00E74EE7" w:rsidP="00C70F40">
      <w:pPr>
        <w:pStyle w:val="ListParagraph"/>
        <w:numPr>
          <w:ilvl w:val="2"/>
          <w:numId w:val="10"/>
        </w:numPr>
        <w:spacing w:after="0" w:line="240" w:lineRule="auto"/>
        <w:rPr>
          <w:rFonts w:asciiTheme="majorHAnsi" w:hAnsiTheme="majorHAnsi"/>
        </w:rPr>
      </w:pPr>
      <w:r>
        <w:rPr>
          <w:rFonts w:asciiTheme="majorHAnsi" w:hAnsiTheme="majorHAnsi"/>
        </w:rPr>
        <w:lastRenderedPageBreak/>
        <w:t>Could be accomplished by using whole tree skidding and biomass utilization</w:t>
      </w:r>
    </w:p>
    <w:p w14:paraId="159E7A66" w14:textId="1F135022" w:rsidR="00862B39" w:rsidRDefault="00E74EE7" w:rsidP="00A75CC8">
      <w:pPr>
        <w:pStyle w:val="ListParagraph"/>
        <w:numPr>
          <w:ilvl w:val="1"/>
          <w:numId w:val="10"/>
        </w:numPr>
        <w:spacing w:after="0" w:line="240" w:lineRule="auto"/>
        <w:rPr>
          <w:rFonts w:asciiTheme="majorHAnsi" w:hAnsiTheme="majorHAnsi"/>
        </w:rPr>
      </w:pPr>
      <w:r>
        <w:rPr>
          <w:rFonts w:asciiTheme="majorHAnsi" w:hAnsiTheme="majorHAnsi"/>
        </w:rPr>
        <w:t xml:space="preserve">As haul distance </w:t>
      </w:r>
      <w:r w:rsidR="00862B39">
        <w:rPr>
          <w:rFonts w:asciiTheme="majorHAnsi" w:hAnsiTheme="majorHAnsi"/>
        </w:rPr>
        <w:t>between project site and</w:t>
      </w:r>
      <w:r>
        <w:rPr>
          <w:rFonts w:asciiTheme="majorHAnsi" w:hAnsiTheme="majorHAnsi"/>
        </w:rPr>
        <w:t xml:space="preserve"> biomass facility increases, the need </w:t>
      </w:r>
      <w:r w:rsidR="00A75CC8">
        <w:rPr>
          <w:rFonts w:asciiTheme="majorHAnsi" w:hAnsiTheme="majorHAnsi"/>
        </w:rPr>
        <w:t xml:space="preserve">for subsidy </w:t>
      </w:r>
      <w:r>
        <w:rPr>
          <w:rFonts w:asciiTheme="majorHAnsi" w:hAnsiTheme="majorHAnsi"/>
        </w:rPr>
        <w:t>may arise</w:t>
      </w:r>
      <w:r w:rsidR="00862B39">
        <w:rPr>
          <w:rFonts w:asciiTheme="majorHAnsi" w:hAnsiTheme="majorHAnsi"/>
        </w:rPr>
        <w:t xml:space="preserve"> to accomplish biomass utilization.</w:t>
      </w:r>
    </w:p>
    <w:p w14:paraId="549FFB57" w14:textId="42F5EFD5" w:rsidR="00A75CC8" w:rsidRDefault="00862B39" w:rsidP="00C70F40">
      <w:pPr>
        <w:pStyle w:val="ListParagraph"/>
        <w:numPr>
          <w:ilvl w:val="2"/>
          <w:numId w:val="10"/>
        </w:numPr>
        <w:spacing w:after="0" w:line="240" w:lineRule="auto"/>
        <w:rPr>
          <w:rFonts w:asciiTheme="majorHAnsi" w:hAnsiTheme="majorHAnsi"/>
        </w:rPr>
      </w:pPr>
      <w:r>
        <w:rPr>
          <w:rFonts w:asciiTheme="majorHAnsi" w:hAnsiTheme="majorHAnsi"/>
        </w:rPr>
        <w:t>Novo Power may be able to haul from as far as the Happy Jack area without subsidy</w:t>
      </w:r>
    </w:p>
    <w:p w14:paraId="297C6679" w14:textId="0D648570" w:rsidR="00862B39" w:rsidRDefault="00862B39" w:rsidP="00C70F40">
      <w:pPr>
        <w:pStyle w:val="ListParagraph"/>
        <w:numPr>
          <w:ilvl w:val="2"/>
          <w:numId w:val="10"/>
        </w:numPr>
        <w:spacing w:after="0" w:line="240" w:lineRule="auto"/>
        <w:rPr>
          <w:rFonts w:asciiTheme="majorHAnsi" w:hAnsiTheme="majorHAnsi"/>
        </w:rPr>
      </w:pPr>
      <w:r>
        <w:rPr>
          <w:rFonts w:asciiTheme="majorHAnsi" w:hAnsiTheme="majorHAnsi"/>
        </w:rPr>
        <w:t>Paving FR300 (Rim Rd) would increase haul efficiency and may negate the need for a subsidy associated with biomass utilization at this project</w:t>
      </w:r>
    </w:p>
    <w:p w14:paraId="58F81480" w14:textId="77777777" w:rsidR="00C70F40" w:rsidRDefault="00C70F40" w:rsidP="00C70F40">
      <w:pPr>
        <w:rPr>
          <w:rFonts w:asciiTheme="majorHAnsi" w:hAnsiTheme="majorHAnsi"/>
          <w:b/>
          <w:bCs/>
          <w:u w:val="single"/>
        </w:rPr>
      </w:pPr>
    </w:p>
    <w:p w14:paraId="5E6FDE9D" w14:textId="77777777" w:rsidR="00C70F40" w:rsidRPr="00F2680C" w:rsidRDefault="00C70F40" w:rsidP="00C70F40">
      <w:pPr>
        <w:rPr>
          <w:rFonts w:asciiTheme="majorHAnsi" w:hAnsiTheme="majorHAnsi"/>
          <w:b/>
          <w:bCs/>
          <w:u w:val="single"/>
        </w:rPr>
      </w:pPr>
      <w:r w:rsidRPr="00F2680C">
        <w:rPr>
          <w:rFonts w:asciiTheme="majorHAnsi" w:hAnsiTheme="majorHAnsi"/>
          <w:b/>
          <w:bCs/>
          <w:u w:val="single"/>
        </w:rPr>
        <w:t>Vegetation</w:t>
      </w:r>
    </w:p>
    <w:p w14:paraId="04BC1052" w14:textId="77777777" w:rsidR="00C70F40" w:rsidRPr="009D2CF6" w:rsidRDefault="00C70F40" w:rsidP="00C70F40">
      <w:pPr>
        <w:pStyle w:val="ListParagraph"/>
        <w:numPr>
          <w:ilvl w:val="0"/>
          <w:numId w:val="7"/>
        </w:numPr>
        <w:spacing w:after="0" w:line="240" w:lineRule="auto"/>
        <w:rPr>
          <w:rFonts w:asciiTheme="majorHAnsi" w:hAnsiTheme="majorHAnsi"/>
          <w:b/>
          <w:i/>
        </w:rPr>
      </w:pPr>
      <w:r w:rsidRPr="009D2CF6">
        <w:rPr>
          <w:rFonts w:asciiTheme="majorHAnsi" w:hAnsiTheme="majorHAnsi"/>
          <w:b/>
          <w:i/>
        </w:rPr>
        <w:t xml:space="preserve">To reduce wildfire risk, which areas are key to treat using mechanized equipment?  How do we strategize treatment placement? </w:t>
      </w:r>
    </w:p>
    <w:p w14:paraId="3DCAC0C1"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Upwind of spotted owl PACs, the southwest side of any priority resource</w:t>
      </w:r>
    </w:p>
    <w:p w14:paraId="265170F9"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On flatter ground above canyon rims</w:t>
      </w:r>
    </w:p>
    <w:p w14:paraId="1D67D787"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Consider lightning strike density over time in prioritizing timing and location</w:t>
      </w:r>
    </w:p>
    <w:p w14:paraId="33C40C11"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Ponderosa Pine predominant areas—Mixed Conifer treatments are more complicated and will require more detailed analysis and treatment planning</w:t>
      </w:r>
    </w:p>
    <w:p w14:paraId="030FC098"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Identify areas profitable for industry, with proximity to existing processing centers, without causing negative effects on priority resources/species</w:t>
      </w:r>
    </w:p>
    <w:p w14:paraId="0E5C4796" w14:textId="77777777" w:rsidR="00C70F40" w:rsidRDefault="00C70F40" w:rsidP="00C70F40">
      <w:pPr>
        <w:pStyle w:val="ListParagraph"/>
        <w:numPr>
          <w:ilvl w:val="2"/>
          <w:numId w:val="7"/>
        </w:numPr>
        <w:spacing w:after="0" w:line="240" w:lineRule="auto"/>
        <w:rPr>
          <w:rFonts w:asciiTheme="majorHAnsi" w:hAnsiTheme="majorHAnsi"/>
        </w:rPr>
      </w:pPr>
      <w:r>
        <w:rPr>
          <w:rFonts w:asciiTheme="majorHAnsi" w:hAnsiTheme="majorHAnsi"/>
        </w:rPr>
        <w:t>Coordinate with A – S NF, Kaibab NF, and Flagstaff District for current contracts to maximize timber processing options</w:t>
      </w:r>
    </w:p>
    <w:p w14:paraId="0532FA19" w14:textId="77777777" w:rsidR="00C70F40" w:rsidRDefault="00C70F40" w:rsidP="00C70F40">
      <w:pPr>
        <w:pStyle w:val="ListParagraph"/>
        <w:numPr>
          <w:ilvl w:val="1"/>
          <w:numId w:val="7"/>
        </w:numPr>
        <w:spacing w:after="0" w:line="240" w:lineRule="auto"/>
        <w:rPr>
          <w:rFonts w:asciiTheme="majorHAnsi" w:hAnsiTheme="majorHAnsi"/>
        </w:rPr>
      </w:pPr>
      <w:proofErr w:type="spellStart"/>
      <w:r>
        <w:rPr>
          <w:rFonts w:asciiTheme="majorHAnsi" w:hAnsiTheme="majorHAnsi"/>
        </w:rPr>
        <w:t>Ridgetop</w:t>
      </w:r>
      <w:proofErr w:type="spellEnd"/>
      <w:r>
        <w:rPr>
          <w:rFonts w:asciiTheme="majorHAnsi" w:hAnsiTheme="majorHAnsi"/>
        </w:rPr>
        <w:t xml:space="preserve"> roads for priority of mechanical treatment to minimize the cost </w:t>
      </w:r>
      <w:proofErr w:type="gramStart"/>
      <w:r>
        <w:rPr>
          <w:rFonts w:asciiTheme="majorHAnsi" w:hAnsiTheme="majorHAnsi"/>
        </w:rPr>
        <w:t>and  disturbance</w:t>
      </w:r>
      <w:proofErr w:type="gramEnd"/>
      <w:r>
        <w:rPr>
          <w:rFonts w:asciiTheme="majorHAnsi" w:hAnsiTheme="majorHAnsi"/>
        </w:rPr>
        <w:t xml:space="preserve"> caused by new road construction</w:t>
      </w:r>
    </w:p>
    <w:p w14:paraId="0FB148D5"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 xml:space="preserve">For soil stability – treatable areas which will be least disturbed by machinery to </w:t>
      </w:r>
      <w:proofErr w:type="gramStart"/>
      <w:r>
        <w:rPr>
          <w:rFonts w:asciiTheme="majorHAnsi" w:hAnsiTheme="majorHAnsi"/>
        </w:rPr>
        <w:t>minimize  erosion</w:t>
      </w:r>
      <w:proofErr w:type="gramEnd"/>
      <w:r>
        <w:rPr>
          <w:rFonts w:asciiTheme="majorHAnsi" w:hAnsiTheme="majorHAnsi"/>
        </w:rPr>
        <w:t>/sedimentation</w:t>
      </w:r>
    </w:p>
    <w:p w14:paraId="1F43CC40" w14:textId="77777777" w:rsidR="00C70F40" w:rsidRDefault="00C70F40" w:rsidP="00C70F40">
      <w:pPr>
        <w:pStyle w:val="ListParagraph"/>
        <w:numPr>
          <w:ilvl w:val="1"/>
          <w:numId w:val="7"/>
        </w:numPr>
        <w:spacing w:after="0" w:line="240" w:lineRule="auto"/>
        <w:rPr>
          <w:rFonts w:asciiTheme="majorHAnsi" w:hAnsiTheme="majorHAnsi"/>
        </w:rPr>
      </w:pPr>
      <w:r>
        <w:rPr>
          <w:rFonts w:asciiTheme="majorHAnsi" w:hAnsiTheme="majorHAnsi"/>
        </w:rPr>
        <w:t>Engage stakeholders throughout the decision process</w:t>
      </w:r>
    </w:p>
    <w:p w14:paraId="06FF87EC" w14:textId="77777777" w:rsidR="00C70F40" w:rsidRPr="00E829F9" w:rsidRDefault="00C70F40" w:rsidP="00C70F40">
      <w:pPr>
        <w:pStyle w:val="ListParagraph"/>
        <w:rPr>
          <w:rFonts w:asciiTheme="majorHAnsi" w:hAnsiTheme="majorHAnsi"/>
        </w:rPr>
      </w:pPr>
    </w:p>
    <w:p w14:paraId="140E25F4" w14:textId="77777777" w:rsidR="00C70F40" w:rsidRPr="009D2CF6" w:rsidRDefault="00C70F40" w:rsidP="00C70F40">
      <w:pPr>
        <w:pStyle w:val="ListParagraph"/>
        <w:numPr>
          <w:ilvl w:val="0"/>
          <w:numId w:val="7"/>
        </w:numPr>
        <w:spacing w:after="0" w:line="240" w:lineRule="auto"/>
        <w:rPr>
          <w:rFonts w:asciiTheme="majorHAnsi" w:hAnsiTheme="majorHAnsi"/>
          <w:b/>
          <w:i/>
        </w:rPr>
      </w:pPr>
      <w:r w:rsidRPr="009D2CF6">
        <w:rPr>
          <w:rFonts w:asciiTheme="majorHAnsi" w:hAnsiTheme="majorHAnsi"/>
          <w:b/>
          <w:i/>
        </w:rPr>
        <w:t>What types of treatments in the project area would be effective in meeting objectives?</w:t>
      </w:r>
    </w:p>
    <w:p w14:paraId="7DD2C479" w14:textId="77777777" w:rsidR="00C70F40" w:rsidRPr="00A729BA"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Hand thinning in strategic sensitive areas done by qualified groups such as AZ Elk Society volunteers</w:t>
      </w:r>
    </w:p>
    <w:p w14:paraId="19C85710" w14:textId="77777777" w:rsidR="00C70F40" w:rsidRPr="00D84344"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Re-vegetation efforts post-treatment should be done with native species</w:t>
      </w:r>
    </w:p>
    <w:p w14:paraId="35C0B317" w14:textId="77777777" w:rsidR="00C70F40" w:rsidRPr="00D84344"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No mechanical thinning on slopes over 40%</w:t>
      </w:r>
    </w:p>
    <w:p w14:paraId="3CA34EA0" w14:textId="77777777" w:rsidR="00C70F40" w:rsidRPr="0027425E" w:rsidRDefault="00C70F40" w:rsidP="00C70F40">
      <w:pPr>
        <w:pStyle w:val="ListParagraph"/>
        <w:numPr>
          <w:ilvl w:val="1"/>
          <w:numId w:val="7"/>
        </w:numPr>
        <w:spacing w:after="0" w:line="240" w:lineRule="auto"/>
        <w:rPr>
          <w:rFonts w:asciiTheme="majorHAnsi" w:hAnsiTheme="majorHAnsi"/>
        </w:rPr>
      </w:pPr>
      <w:r w:rsidRPr="0027425E">
        <w:rPr>
          <w:rFonts w:asciiTheme="majorHAnsi" w:hAnsiTheme="majorHAnsi"/>
        </w:rPr>
        <w:t>Build on 4FRI rules and exceptions and refine as necessary</w:t>
      </w:r>
    </w:p>
    <w:p w14:paraId="600C1EB9" w14:textId="77777777" w:rsidR="00C70F40" w:rsidRPr="00D84344" w:rsidRDefault="00C70F40" w:rsidP="00C70F40">
      <w:pPr>
        <w:pStyle w:val="ListParagraph"/>
        <w:numPr>
          <w:ilvl w:val="2"/>
          <w:numId w:val="7"/>
        </w:numPr>
        <w:spacing w:after="0" w:line="240" w:lineRule="auto"/>
        <w:ind w:left="2160" w:hanging="180"/>
        <w:rPr>
          <w:rFonts w:asciiTheme="majorHAnsi" w:hAnsiTheme="majorHAnsi"/>
          <w:b/>
        </w:rPr>
      </w:pPr>
      <w:r>
        <w:rPr>
          <w:rFonts w:asciiTheme="majorHAnsi" w:hAnsiTheme="majorHAnsi"/>
        </w:rPr>
        <w:t>“</w:t>
      </w:r>
      <w:proofErr w:type="gramStart"/>
      <w:r>
        <w:rPr>
          <w:rFonts w:asciiTheme="majorHAnsi" w:hAnsiTheme="majorHAnsi"/>
        </w:rPr>
        <w:t>clumpy</w:t>
      </w:r>
      <w:proofErr w:type="gramEnd"/>
      <w:r>
        <w:rPr>
          <w:rFonts w:asciiTheme="majorHAnsi" w:hAnsiTheme="majorHAnsi"/>
        </w:rPr>
        <w:t xml:space="preserve"> </w:t>
      </w:r>
      <w:proofErr w:type="spellStart"/>
      <w:r>
        <w:rPr>
          <w:rFonts w:asciiTheme="majorHAnsi" w:hAnsiTheme="majorHAnsi"/>
        </w:rPr>
        <w:t>groupy</w:t>
      </w:r>
      <w:proofErr w:type="spellEnd"/>
      <w:r>
        <w:rPr>
          <w:rFonts w:asciiTheme="majorHAnsi" w:hAnsiTheme="majorHAnsi"/>
        </w:rPr>
        <w:t>” idea</w:t>
      </w:r>
    </w:p>
    <w:p w14:paraId="4C038DCD" w14:textId="77777777" w:rsidR="00C70F40" w:rsidRPr="0027425E" w:rsidRDefault="00C70F40" w:rsidP="00C70F40">
      <w:pPr>
        <w:pStyle w:val="ListParagraph"/>
        <w:numPr>
          <w:ilvl w:val="3"/>
          <w:numId w:val="7"/>
        </w:numPr>
        <w:spacing w:after="0" w:line="240" w:lineRule="auto"/>
        <w:ind w:left="2520"/>
        <w:rPr>
          <w:rFonts w:asciiTheme="majorHAnsi" w:hAnsiTheme="majorHAnsi"/>
          <w:b/>
        </w:rPr>
      </w:pPr>
      <w:r>
        <w:rPr>
          <w:rFonts w:asciiTheme="majorHAnsi" w:hAnsiTheme="majorHAnsi"/>
        </w:rPr>
        <w:t>Regeneration on downwind side of groups and openings</w:t>
      </w:r>
    </w:p>
    <w:p w14:paraId="3F63CF35" w14:textId="77777777" w:rsidR="00C70F40" w:rsidRPr="0027425E" w:rsidRDefault="00C70F40" w:rsidP="00C70F40">
      <w:pPr>
        <w:pStyle w:val="ListParagraph"/>
        <w:numPr>
          <w:ilvl w:val="2"/>
          <w:numId w:val="7"/>
        </w:numPr>
        <w:spacing w:after="0" w:line="240" w:lineRule="auto"/>
        <w:ind w:left="2160" w:hanging="180"/>
        <w:rPr>
          <w:rFonts w:asciiTheme="majorHAnsi" w:hAnsiTheme="majorHAnsi"/>
          <w:b/>
        </w:rPr>
      </w:pPr>
      <w:r>
        <w:rPr>
          <w:rFonts w:asciiTheme="majorHAnsi" w:hAnsiTheme="majorHAnsi"/>
        </w:rPr>
        <w:t>Possibility of 16” tree cap, with clear exceptions</w:t>
      </w:r>
    </w:p>
    <w:p w14:paraId="73110702" w14:textId="77777777" w:rsidR="00C70F40" w:rsidRPr="00C27D3C" w:rsidRDefault="00C70F40" w:rsidP="00C70F40">
      <w:pPr>
        <w:pStyle w:val="ListParagraph"/>
        <w:numPr>
          <w:ilvl w:val="2"/>
          <w:numId w:val="7"/>
        </w:numPr>
        <w:spacing w:after="0" w:line="240" w:lineRule="auto"/>
        <w:ind w:left="2160" w:hanging="180"/>
        <w:rPr>
          <w:rFonts w:asciiTheme="majorHAnsi" w:hAnsiTheme="majorHAnsi"/>
          <w:b/>
        </w:rPr>
      </w:pPr>
      <w:r>
        <w:rPr>
          <w:rFonts w:asciiTheme="majorHAnsi" w:hAnsiTheme="majorHAnsi"/>
        </w:rPr>
        <w:t>4FRI oak treatment approach</w:t>
      </w:r>
    </w:p>
    <w:p w14:paraId="6F46C100" w14:textId="77777777" w:rsidR="00C70F40" w:rsidRPr="0027425E" w:rsidRDefault="00C70F40" w:rsidP="00C70F40">
      <w:pPr>
        <w:pStyle w:val="ListParagraph"/>
        <w:numPr>
          <w:ilvl w:val="2"/>
          <w:numId w:val="7"/>
        </w:numPr>
        <w:spacing w:after="0" w:line="240" w:lineRule="auto"/>
        <w:ind w:left="2160" w:hanging="180"/>
        <w:rPr>
          <w:rFonts w:asciiTheme="majorHAnsi" w:hAnsiTheme="majorHAnsi"/>
          <w:b/>
        </w:rPr>
      </w:pPr>
      <w:r w:rsidRPr="0027425E">
        <w:rPr>
          <w:rFonts w:asciiTheme="majorHAnsi" w:hAnsiTheme="majorHAnsi"/>
        </w:rPr>
        <w:t>Linear treatments perpendicular to wind direction</w:t>
      </w:r>
    </w:p>
    <w:p w14:paraId="0866FEC9" w14:textId="77777777" w:rsidR="00C70F40" w:rsidRPr="00E829F9" w:rsidRDefault="00C70F40" w:rsidP="00C70F40">
      <w:pPr>
        <w:pStyle w:val="ListParagraph"/>
        <w:rPr>
          <w:rFonts w:asciiTheme="majorHAnsi" w:hAnsiTheme="majorHAnsi"/>
        </w:rPr>
      </w:pPr>
    </w:p>
    <w:p w14:paraId="72491A24" w14:textId="77777777" w:rsidR="00C70F40" w:rsidRPr="009D2CF6" w:rsidRDefault="00C70F40" w:rsidP="00C70F40">
      <w:pPr>
        <w:pStyle w:val="ListParagraph"/>
        <w:numPr>
          <w:ilvl w:val="0"/>
          <w:numId w:val="7"/>
        </w:numPr>
        <w:spacing w:after="0" w:line="240" w:lineRule="auto"/>
        <w:rPr>
          <w:rFonts w:asciiTheme="majorHAnsi" w:hAnsiTheme="majorHAnsi"/>
          <w:b/>
          <w:i/>
        </w:rPr>
      </w:pPr>
      <w:r w:rsidRPr="009D2CF6">
        <w:rPr>
          <w:rFonts w:asciiTheme="majorHAnsi" w:hAnsiTheme="majorHAnsi"/>
          <w:b/>
          <w:i/>
        </w:rPr>
        <w:t>With a predominance of smaller trees in the project area, what are methods to effectively remove and utilize them?</w:t>
      </w:r>
    </w:p>
    <w:p w14:paraId="797CCEF6" w14:textId="77777777" w:rsidR="00C70F40" w:rsidRPr="00BD06DE"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Treatment pairing close task orders/timber sales and task orders/timber sales that are further from timber processing infrastructure hubs in Williams and eastern Arizona to average out the costs of hauling timber from forest to processing center.</w:t>
      </w:r>
    </w:p>
    <w:p w14:paraId="441CA52F" w14:textId="77777777" w:rsidR="00C70F40" w:rsidRPr="00BD06DE" w:rsidRDefault="00C70F40" w:rsidP="00C70F40">
      <w:pPr>
        <w:pStyle w:val="ListParagraph"/>
        <w:numPr>
          <w:ilvl w:val="2"/>
          <w:numId w:val="7"/>
        </w:numPr>
        <w:spacing w:after="0" w:line="240" w:lineRule="auto"/>
        <w:rPr>
          <w:rFonts w:asciiTheme="majorHAnsi" w:hAnsiTheme="majorHAnsi"/>
          <w:b/>
        </w:rPr>
      </w:pPr>
      <w:r>
        <w:rPr>
          <w:rFonts w:asciiTheme="majorHAnsi" w:hAnsiTheme="majorHAnsi"/>
        </w:rPr>
        <w:t>Include economic analysis with task order</w:t>
      </w:r>
    </w:p>
    <w:p w14:paraId="19F9D29E" w14:textId="77777777" w:rsidR="00C70F40" w:rsidRPr="00BD06DE"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lastRenderedPageBreak/>
        <w:t>Forest Service timber staff needs to work closely with industry during placement of treatment to ensure it is economically viable</w:t>
      </w:r>
    </w:p>
    <w:p w14:paraId="2011C95F" w14:textId="77777777" w:rsidR="00C70F40" w:rsidRPr="00BD06DE"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This may be an opportunity to test out the model of payment of watershed services by downstream users</w:t>
      </w:r>
    </w:p>
    <w:p w14:paraId="65671069" w14:textId="77777777" w:rsidR="00C70F40" w:rsidRPr="00BD06DE" w:rsidRDefault="00C70F40" w:rsidP="00C70F40">
      <w:pPr>
        <w:pStyle w:val="ListParagraph"/>
        <w:numPr>
          <w:ilvl w:val="2"/>
          <w:numId w:val="7"/>
        </w:numPr>
        <w:spacing w:after="0" w:line="240" w:lineRule="auto"/>
        <w:ind w:left="2070" w:hanging="90"/>
        <w:rPr>
          <w:rFonts w:asciiTheme="majorHAnsi" w:hAnsiTheme="majorHAnsi"/>
          <w:b/>
        </w:rPr>
      </w:pPr>
      <w:r>
        <w:rPr>
          <w:rFonts w:asciiTheme="majorHAnsi" w:hAnsiTheme="majorHAnsi"/>
        </w:rPr>
        <w:t>Engaging Arizona Dept. of Water Resources</w:t>
      </w:r>
    </w:p>
    <w:p w14:paraId="3DED7040" w14:textId="77777777" w:rsidR="00C70F40" w:rsidRPr="00C27D3C" w:rsidRDefault="00C70F40" w:rsidP="00C70F40">
      <w:pPr>
        <w:pStyle w:val="ListParagraph"/>
        <w:numPr>
          <w:ilvl w:val="1"/>
          <w:numId w:val="7"/>
        </w:numPr>
        <w:spacing w:after="0" w:line="240" w:lineRule="auto"/>
        <w:rPr>
          <w:rFonts w:asciiTheme="majorHAnsi" w:hAnsiTheme="majorHAnsi"/>
          <w:b/>
        </w:rPr>
      </w:pPr>
      <w:r>
        <w:rPr>
          <w:rFonts w:asciiTheme="majorHAnsi" w:hAnsiTheme="majorHAnsi"/>
        </w:rPr>
        <w:t>We need a more strategic approach to dealing with</w:t>
      </w:r>
      <w:ins w:id="0" w:author="Salt River Project" w:date="2015-09-16T09:18:00Z">
        <w:r>
          <w:rPr>
            <w:rFonts w:asciiTheme="majorHAnsi" w:hAnsiTheme="majorHAnsi"/>
          </w:rPr>
          <w:t xml:space="preserve"> </w:t>
        </w:r>
      </w:ins>
      <w:r>
        <w:rPr>
          <w:rFonts w:asciiTheme="majorHAnsi" w:hAnsiTheme="majorHAnsi"/>
        </w:rPr>
        <w:t>biomass removal in the project area in an economically and physically feasible way.</w:t>
      </w:r>
    </w:p>
    <w:p w14:paraId="2C5F1F8B" w14:textId="77777777" w:rsidR="00E829F9" w:rsidRPr="00E829F9" w:rsidRDefault="00E829F9" w:rsidP="00E829F9">
      <w:pPr>
        <w:spacing w:after="0" w:line="240" w:lineRule="auto"/>
        <w:rPr>
          <w:rFonts w:asciiTheme="majorHAnsi" w:hAnsiTheme="majorHAnsi"/>
        </w:rPr>
      </w:pPr>
    </w:p>
    <w:p w14:paraId="6BEADE4D" w14:textId="62C487B1" w:rsidR="00E829F9" w:rsidRPr="00F2680C" w:rsidRDefault="00E829F9" w:rsidP="00E829F9">
      <w:pPr>
        <w:spacing w:after="0" w:line="240" w:lineRule="auto"/>
        <w:rPr>
          <w:rFonts w:asciiTheme="majorHAnsi" w:hAnsiTheme="majorHAnsi"/>
          <w:b/>
          <w:u w:val="single"/>
        </w:rPr>
      </w:pPr>
      <w:r w:rsidRPr="00F2680C">
        <w:rPr>
          <w:rFonts w:asciiTheme="majorHAnsi" w:hAnsiTheme="majorHAnsi"/>
          <w:b/>
          <w:u w:val="single"/>
        </w:rPr>
        <w:t>Wildlife/Fish/Water Resources</w:t>
      </w:r>
    </w:p>
    <w:p w14:paraId="6EABBE27" w14:textId="77777777" w:rsidR="00F2680C" w:rsidRPr="00F2680C" w:rsidRDefault="00F2680C" w:rsidP="00F2680C">
      <w:pPr>
        <w:pStyle w:val="ListParagraph"/>
        <w:numPr>
          <w:ilvl w:val="0"/>
          <w:numId w:val="9"/>
        </w:numPr>
        <w:spacing w:after="0" w:line="240" w:lineRule="auto"/>
        <w:rPr>
          <w:rFonts w:asciiTheme="majorHAnsi" w:hAnsiTheme="majorHAnsi"/>
          <w:b/>
          <w:i/>
        </w:rPr>
      </w:pPr>
      <w:r w:rsidRPr="00F2680C">
        <w:rPr>
          <w:rFonts w:asciiTheme="majorHAnsi" w:hAnsiTheme="majorHAnsi"/>
          <w:b/>
          <w:i/>
        </w:rPr>
        <w:t>What key wildlife and aquatic species/water resources need to be considered in project planning and implementation?</w:t>
      </w:r>
    </w:p>
    <w:p w14:paraId="5527A5D0" w14:textId="4133A349"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Threatened and endangered species and headwater draws</w:t>
      </w:r>
    </w:p>
    <w:p w14:paraId="6D110682" w14:textId="7138F8E5"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 xml:space="preserve">Make sure not to value one specimen too much to the </w:t>
      </w:r>
      <w:r w:rsidR="00D320AC">
        <w:rPr>
          <w:rFonts w:asciiTheme="majorHAnsi" w:hAnsiTheme="majorHAnsi"/>
        </w:rPr>
        <w:t>detriment of the project and</w:t>
      </w:r>
      <w:r>
        <w:rPr>
          <w:rFonts w:asciiTheme="majorHAnsi" w:hAnsiTheme="majorHAnsi"/>
        </w:rPr>
        <w:t xml:space="preserve"> forward momentum</w:t>
      </w:r>
    </w:p>
    <w:p w14:paraId="2520C634" w14:textId="1EDBF445"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 xml:space="preserve">Buffers around riparian areas for water quality and quantity for </w:t>
      </w:r>
      <w:r w:rsidR="00D320AC">
        <w:rPr>
          <w:rFonts w:asciiTheme="majorHAnsi" w:hAnsiTheme="majorHAnsi"/>
        </w:rPr>
        <w:t xml:space="preserve">Little Colorado </w:t>
      </w:r>
      <w:proofErr w:type="spellStart"/>
      <w:r>
        <w:rPr>
          <w:rFonts w:asciiTheme="majorHAnsi" w:hAnsiTheme="majorHAnsi"/>
        </w:rPr>
        <w:t>spinedace</w:t>
      </w:r>
      <w:proofErr w:type="spellEnd"/>
      <w:r w:rsidR="00103324">
        <w:rPr>
          <w:rFonts w:asciiTheme="majorHAnsi" w:hAnsiTheme="majorHAnsi"/>
        </w:rPr>
        <w:t xml:space="preserve"> – in key areas</w:t>
      </w:r>
    </w:p>
    <w:p w14:paraId="75607CEC" w14:textId="4CD36848" w:rsidR="0025233D" w:rsidRPr="00E829F9"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Restore structure to a more “</w:t>
      </w:r>
      <w:proofErr w:type="spellStart"/>
      <w:r>
        <w:rPr>
          <w:rFonts w:asciiTheme="majorHAnsi" w:hAnsiTheme="majorHAnsi"/>
        </w:rPr>
        <w:t>groupy</w:t>
      </w:r>
      <w:proofErr w:type="spellEnd"/>
      <w:r>
        <w:rPr>
          <w:rFonts w:asciiTheme="majorHAnsi" w:hAnsiTheme="majorHAnsi"/>
        </w:rPr>
        <w:t>” forest type with grass in the interspaces –benefit watershed health for all species</w:t>
      </w:r>
    </w:p>
    <w:p w14:paraId="32F15831" w14:textId="77777777" w:rsidR="00E829F9" w:rsidRPr="00E829F9" w:rsidRDefault="00E829F9" w:rsidP="00E829F9">
      <w:pPr>
        <w:pStyle w:val="ListParagraph"/>
        <w:rPr>
          <w:rFonts w:asciiTheme="majorHAnsi" w:hAnsiTheme="majorHAnsi"/>
        </w:rPr>
      </w:pPr>
    </w:p>
    <w:p w14:paraId="4F7C454D" w14:textId="77777777" w:rsidR="00F2680C" w:rsidRPr="00F2680C" w:rsidRDefault="00F2680C" w:rsidP="00F2680C">
      <w:pPr>
        <w:pStyle w:val="ListParagraph"/>
        <w:numPr>
          <w:ilvl w:val="0"/>
          <w:numId w:val="9"/>
        </w:numPr>
        <w:spacing w:after="0" w:line="240" w:lineRule="auto"/>
        <w:rPr>
          <w:rFonts w:asciiTheme="majorHAnsi" w:hAnsiTheme="majorHAnsi"/>
          <w:b/>
          <w:i/>
        </w:rPr>
      </w:pPr>
      <w:r w:rsidRPr="00F2680C">
        <w:rPr>
          <w:rFonts w:asciiTheme="majorHAnsi" w:hAnsiTheme="majorHAnsi"/>
          <w:b/>
          <w:i/>
        </w:rPr>
        <w:t>What kind of treatments (or protective measures) would you like to see in these wildlife/fisheries/water resource areas?</w:t>
      </w:r>
    </w:p>
    <w:p w14:paraId="11D4BDF7" w14:textId="51356474"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Pre commercial thinning, ideally with the help of volunteers</w:t>
      </w:r>
    </w:p>
    <w:p w14:paraId="0F8DA65A" w14:textId="54807F1B" w:rsidR="0025233D" w:rsidRDefault="0025233D" w:rsidP="0025233D">
      <w:pPr>
        <w:pStyle w:val="ListParagraph"/>
        <w:numPr>
          <w:ilvl w:val="2"/>
          <w:numId w:val="9"/>
        </w:numPr>
        <w:spacing w:after="0" w:line="240" w:lineRule="auto"/>
        <w:rPr>
          <w:rFonts w:asciiTheme="majorHAnsi" w:hAnsiTheme="majorHAnsi"/>
        </w:rPr>
      </w:pPr>
      <w:r>
        <w:rPr>
          <w:rFonts w:asciiTheme="majorHAnsi" w:hAnsiTheme="majorHAnsi"/>
        </w:rPr>
        <w:t>Potential funding opportunities with partners</w:t>
      </w:r>
    </w:p>
    <w:p w14:paraId="2988648E" w14:textId="6EDC1A12"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Whole tre</w:t>
      </w:r>
      <w:r w:rsidR="00FB47E9">
        <w:rPr>
          <w:rFonts w:asciiTheme="majorHAnsi" w:hAnsiTheme="majorHAnsi"/>
        </w:rPr>
        <w:t xml:space="preserve">e skidding is an option </w:t>
      </w:r>
    </w:p>
    <w:p w14:paraId="6D6E3525" w14:textId="141EC07A" w:rsidR="0025233D" w:rsidRDefault="0025233D" w:rsidP="0025233D">
      <w:pPr>
        <w:pStyle w:val="ListParagraph"/>
        <w:numPr>
          <w:ilvl w:val="1"/>
          <w:numId w:val="9"/>
        </w:numPr>
        <w:spacing w:after="0" w:line="240" w:lineRule="auto"/>
        <w:rPr>
          <w:rFonts w:asciiTheme="majorHAnsi" w:hAnsiTheme="majorHAnsi"/>
        </w:rPr>
      </w:pPr>
      <w:r>
        <w:rPr>
          <w:rFonts w:asciiTheme="majorHAnsi" w:hAnsiTheme="majorHAnsi"/>
        </w:rPr>
        <w:t>Remove limb piles for skid landings and slash piles in the forest before burning</w:t>
      </w:r>
    </w:p>
    <w:p w14:paraId="1190E9C2" w14:textId="77777777" w:rsidR="00EC0D73" w:rsidRDefault="0025233D" w:rsidP="00EC0D73">
      <w:pPr>
        <w:pStyle w:val="ListParagraph"/>
        <w:numPr>
          <w:ilvl w:val="2"/>
          <w:numId w:val="9"/>
        </w:numPr>
        <w:spacing w:after="0" w:line="240" w:lineRule="auto"/>
        <w:rPr>
          <w:rFonts w:asciiTheme="majorHAnsi" w:hAnsiTheme="majorHAnsi"/>
        </w:rPr>
      </w:pPr>
      <w:r>
        <w:rPr>
          <w:rFonts w:asciiTheme="majorHAnsi" w:hAnsiTheme="majorHAnsi"/>
        </w:rPr>
        <w:t>Getting these products out of the forest and into industry</w:t>
      </w:r>
    </w:p>
    <w:p w14:paraId="06F385E8" w14:textId="00D567E3" w:rsidR="00EC0D73" w:rsidRDefault="00EC0D73" w:rsidP="00EC0D73">
      <w:pPr>
        <w:pStyle w:val="ListParagraph"/>
        <w:numPr>
          <w:ilvl w:val="1"/>
          <w:numId w:val="9"/>
        </w:numPr>
        <w:spacing w:after="0" w:line="240" w:lineRule="auto"/>
        <w:rPr>
          <w:rFonts w:asciiTheme="majorHAnsi" w:hAnsiTheme="majorHAnsi"/>
        </w:rPr>
      </w:pPr>
      <w:r>
        <w:rPr>
          <w:rFonts w:asciiTheme="majorHAnsi" w:hAnsiTheme="majorHAnsi"/>
        </w:rPr>
        <w:t>Knowledge of which stands/areas will be profitable</w:t>
      </w:r>
    </w:p>
    <w:p w14:paraId="4764CB3B" w14:textId="05DC24B5" w:rsidR="00EC0D73" w:rsidRDefault="00EC0D73" w:rsidP="00EC0D73">
      <w:pPr>
        <w:pStyle w:val="ListParagraph"/>
        <w:numPr>
          <w:ilvl w:val="2"/>
          <w:numId w:val="9"/>
        </w:numPr>
        <w:spacing w:after="0" w:line="240" w:lineRule="auto"/>
        <w:rPr>
          <w:rFonts w:asciiTheme="majorHAnsi" w:hAnsiTheme="majorHAnsi"/>
        </w:rPr>
      </w:pPr>
      <w:r>
        <w:rPr>
          <w:rFonts w:asciiTheme="majorHAnsi" w:hAnsiTheme="majorHAnsi"/>
        </w:rPr>
        <w:t>Utilization of new technology if available and applicable</w:t>
      </w:r>
    </w:p>
    <w:p w14:paraId="51A01FDF" w14:textId="77777777" w:rsidR="00EC0D73" w:rsidRPr="00EC0D73" w:rsidRDefault="00EC0D73" w:rsidP="00EC0D73">
      <w:pPr>
        <w:pStyle w:val="ListParagraph"/>
        <w:spacing w:after="0" w:line="240" w:lineRule="auto"/>
        <w:rPr>
          <w:rFonts w:asciiTheme="majorHAnsi" w:hAnsiTheme="majorHAnsi"/>
        </w:rPr>
      </w:pPr>
    </w:p>
    <w:p w14:paraId="351A7747" w14:textId="7F646B19" w:rsidR="00F2680C" w:rsidRPr="00EC0D73" w:rsidRDefault="00F2680C" w:rsidP="00EC0D73">
      <w:pPr>
        <w:pStyle w:val="ListParagraph"/>
        <w:numPr>
          <w:ilvl w:val="0"/>
          <w:numId w:val="9"/>
        </w:numPr>
        <w:spacing w:after="0" w:line="240" w:lineRule="auto"/>
        <w:rPr>
          <w:rFonts w:asciiTheme="majorHAnsi" w:hAnsiTheme="majorHAnsi"/>
        </w:rPr>
      </w:pPr>
      <w:r w:rsidRPr="00EC0D73">
        <w:rPr>
          <w:rFonts w:asciiTheme="majorHAnsi" w:hAnsiTheme="majorHAnsi"/>
          <w:b/>
          <w:i/>
        </w:rPr>
        <w:t>What (if any) are your concerns about vegetation treatments and prescribed burning with respect to wildlife/fish/water resources?</w:t>
      </w:r>
    </w:p>
    <w:p w14:paraId="27BBF3B1" w14:textId="5A831365" w:rsidR="00F2680C" w:rsidRPr="00BB2564" w:rsidRDefault="00F2680C" w:rsidP="00F2680C">
      <w:pPr>
        <w:pStyle w:val="ListParagraph"/>
        <w:numPr>
          <w:ilvl w:val="1"/>
          <w:numId w:val="11"/>
        </w:numPr>
        <w:spacing w:after="0" w:line="240" w:lineRule="auto"/>
        <w:rPr>
          <w:rFonts w:asciiTheme="majorHAnsi" w:hAnsiTheme="majorHAnsi"/>
        </w:rPr>
      </w:pPr>
      <w:r w:rsidRPr="00BB2564">
        <w:rPr>
          <w:rFonts w:asciiTheme="majorHAnsi" w:hAnsiTheme="majorHAnsi"/>
        </w:rPr>
        <w:t>Consideration of treatments above canyons and draws to prevent erosion and disturbance downstream</w:t>
      </w:r>
    </w:p>
    <w:p w14:paraId="718BEA7F" w14:textId="307558D2" w:rsidR="00F2680C" w:rsidRPr="00BB2564" w:rsidRDefault="00F2680C" w:rsidP="00F2680C">
      <w:pPr>
        <w:pStyle w:val="ListParagraph"/>
        <w:numPr>
          <w:ilvl w:val="1"/>
          <w:numId w:val="11"/>
        </w:numPr>
        <w:spacing w:after="0" w:line="240" w:lineRule="auto"/>
        <w:rPr>
          <w:rFonts w:asciiTheme="majorHAnsi" w:hAnsiTheme="majorHAnsi"/>
        </w:rPr>
      </w:pPr>
      <w:r w:rsidRPr="00BB2564">
        <w:rPr>
          <w:rFonts w:asciiTheme="majorHAnsi" w:hAnsiTheme="majorHAnsi"/>
        </w:rPr>
        <w:t>Partner treatmen</w:t>
      </w:r>
      <w:r w:rsidR="00C27D3C" w:rsidRPr="00BB2564">
        <w:rPr>
          <w:rFonts w:asciiTheme="majorHAnsi" w:hAnsiTheme="majorHAnsi"/>
        </w:rPr>
        <w:t>t</w:t>
      </w:r>
      <w:r w:rsidRPr="00BB2564">
        <w:rPr>
          <w:rFonts w:asciiTheme="majorHAnsi" w:hAnsiTheme="majorHAnsi"/>
        </w:rPr>
        <w:t>s above the watershed, in the upland areas, with meadow and/or spring restoration below</w:t>
      </w:r>
    </w:p>
    <w:p w14:paraId="67C96FEF" w14:textId="37FF1C65" w:rsidR="00F2680C" w:rsidRPr="00BB2564" w:rsidRDefault="00F2680C" w:rsidP="00F2680C">
      <w:pPr>
        <w:pStyle w:val="ListParagraph"/>
        <w:numPr>
          <w:ilvl w:val="1"/>
          <w:numId w:val="11"/>
        </w:numPr>
        <w:spacing w:after="0" w:line="240" w:lineRule="auto"/>
        <w:rPr>
          <w:rFonts w:asciiTheme="majorHAnsi" w:hAnsiTheme="majorHAnsi"/>
        </w:rPr>
      </w:pPr>
      <w:r w:rsidRPr="00BB2564">
        <w:rPr>
          <w:rFonts w:asciiTheme="majorHAnsi" w:hAnsiTheme="majorHAnsi"/>
        </w:rPr>
        <w:t>Improve channels, riparian areas and meadows now or as soon as possible and not leave those areas to be “taken care of” by the next phase of 4FRI</w:t>
      </w:r>
    </w:p>
    <w:p w14:paraId="6CC40BA1" w14:textId="53024500" w:rsidR="00F2680C" w:rsidRPr="00BB2564" w:rsidRDefault="00F2680C" w:rsidP="00F2680C">
      <w:pPr>
        <w:pStyle w:val="ListParagraph"/>
        <w:numPr>
          <w:ilvl w:val="1"/>
          <w:numId w:val="11"/>
        </w:numPr>
        <w:spacing w:after="0" w:line="240" w:lineRule="auto"/>
        <w:rPr>
          <w:rFonts w:asciiTheme="majorHAnsi" w:hAnsiTheme="majorHAnsi"/>
        </w:rPr>
      </w:pPr>
      <w:r w:rsidRPr="00BB2564">
        <w:rPr>
          <w:rFonts w:asciiTheme="majorHAnsi" w:hAnsiTheme="majorHAnsi"/>
        </w:rPr>
        <w:t>The redistribution of elk</w:t>
      </w:r>
      <w:r w:rsidR="00030085">
        <w:rPr>
          <w:rFonts w:asciiTheme="majorHAnsi" w:hAnsiTheme="majorHAnsi"/>
        </w:rPr>
        <w:t xml:space="preserve"> and other grazers</w:t>
      </w:r>
      <w:r w:rsidRPr="00BB2564">
        <w:rPr>
          <w:rFonts w:asciiTheme="majorHAnsi" w:hAnsiTheme="majorHAnsi"/>
        </w:rPr>
        <w:t xml:space="preserve"> out of the draws as a result of forest treatments</w:t>
      </w:r>
      <w:r w:rsidR="00030085">
        <w:rPr>
          <w:rFonts w:asciiTheme="majorHAnsi" w:hAnsiTheme="majorHAnsi"/>
        </w:rPr>
        <w:t>, treatments may also increase areas of snow accumulation</w:t>
      </w:r>
    </w:p>
    <w:p w14:paraId="11472CA5" w14:textId="72284C21" w:rsidR="00F2680C" w:rsidRPr="00BB2564" w:rsidRDefault="00F2680C" w:rsidP="00F2680C">
      <w:pPr>
        <w:pStyle w:val="ListParagraph"/>
        <w:numPr>
          <w:ilvl w:val="1"/>
          <w:numId w:val="11"/>
        </w:numPr>
        <w:spacing w:after="0" w:line="240" w:lineRule="auto"/>
        <w:rPr>
          <w:rFonts w:asciiTheme="majorHAnsi" w:hAnsiTheme="majorHAnsi"/>
        </w:rPr>
      </w:pPr>
      <w:proofErr w:type="spellStart"/>
      <w:r w:rsidRPr="00BB2564">
        <w:rPr>
          <w:rFonts w:asciiTheme="majorHAnsi" w:hAnsiTheme="majorHAnsi"/>
        </w:rPr>
        <w:t>Revegetation</w:t>
      </w:r>
      <w:proofErr w:type="spellEnd"/>
      <w:r w:rsidRPr="00BB2564">
        <w:rPr>
          <w:rFonts w:asciiTheme="majorHAnsi" w:hAnsiTheme="majorHAnsi"/>
        </w:rPr>
        <w:t xml:space="preserve"> efforts need to be done with native species</w:t>
      </w:r>
    </w:p>
    <w:p w14:paraId="58027AA7" w14:textId="1B979108" w:rsidR="00F2680C" w:rsidRDefault="00F2680C" w:rsidP="00F2680C">
      <w:pPr>
        <w:pStyle w:val="ListParagraph"/>
        <w:numPr>
          <w:ilvl w:val="1"/>
          <w:numId w:val="11"/>
        </w:numPr>
        <w:spacing w:after="0" w:line="240" w:lineRule="auto"/>
        <w:rPr>
          <w:rFonts w:asciiTheme="majorHAnsi" w:hAnsiTheme="majorHAnsi"/>
        </w:rPr>
      </w:pPr>
      <w:r w:rsidRPr="00BB2564">
        <w:rPr>
          <w:rFonts w:asciiTheme="majorHAnsi" w:hAnsiTheme="majorHAnsi"/>
        </w:rPr>
        <w:t>Carefully planned prescription fire can be beneficial</w:t>
      </w:r>
      <w:bookmarkStart w:id="1" w:name="_GoBack"/>
      <w:bookmarkEnd w:id="1"/>
    </w:p>
    <w:p w14:paraId="361D7224" w14:textId="22B0AB8B" w:rsidR="009954A0" w:rsidRPr="00BB2564" w:rsidRDefault="009954A0" w:rsidP="00F2680C">
      <w:pPr>
        <w:pStyle w:val="ListParagraph"/>
        <w:numPr>
          <w:ilvl w:val="1"/>
          <w:numId w:val="11"/>
        </w:numPr>
        <w:spacing w:after="0" w:line="240" w:lineRule="auto"/>
        <w:rPr>
          <w:rFonts w:asciiTheme="majorHAnsi" w:hAnsiTheme="majorHAnsi"/>
        </w:rPr>
      </w:pPr>
      <w:r>
        <w:rPr>
          <w:rFonts w:asciiTheme="majorHAnsi" w:hAnsiTheme="majorHAnsi"/>
        </w:rPr>
        <w:t>Steep slopes surrounding reservoir should be high priority for treatment</w:t>
      </w:r>
    </w:p>
    <w:p w14:paraId="3E0EB7F3" w14:textId="77777777" w:rsidR="00937BD7" w:rsidRDefault="00937BD7" w:rsidP="00B50E95">
      <w:pPr>
        <w:contextualSpacing/>
        <w:rPr>
          <w:rFonts w:asciiTheme="majorHAnsi" w:hAnsiTheme="majorHAnsi"/>
          <w:b/>
          <w:bCs/>
          <w:smallCaps/>
          <w:color w:val="008000"/>
          <w:sz w:val="24"/>
          <w:szCs w:val="24"/>
        </w:rPr>
      </w:pPr>
    </w:p>
    <w:p w14:paraId="2D829B77" w14:textId="77777777" w:rsidR="00C70F40" w:rsidRPr="00BB2564" w:rsidRDefault="00C70F40" w:rsidP="00C70F40">
      <w:pPr>
        <w:contextualSpacing/>
        <w:rPr>
          <w:rFonts w:asciiTheme="majorHAnsi" w:hAnsiTheme="majorHAnsi"/>
          <w:b/>
          <w:bCs/>
          <w:smallCaps/>
          <w:color w:val="008000"/>
          <w:sz w:val="28"/>
          <w:szCs w:val="28"/>
        </w:rPr>
      </w:pPr>
      <w:r w:rsidRPr="00BB2564">
        <w:rPr>
          <w:rFonts w:asciiTheme="majorHAnsi" w:hAnsiTheme="majorHAnsi"/>
          <w:b/>
          <w:bCs/>
          <w:smallCaps/>
          <w:color w:val="008000"/>
          <w:sz w:val="28"/>
          <w:szCs w:val="28"/>
        </w:rPr>
        <w:t>Next Steps</w:t>
      </w:r>
    </w:p>
    <w:p w14:paraId="06930185" w14:textId="77777777" w:rsidR="00C70F40" w:rsidRDefault="00C70F40" w:rsidP="00C70F40">
      <w:pPr>
        <w:pStyle w:val="ListParagraph"/>
        <w:numPr>
          <w:ilvl w:val="0"/>
          <w:numId w:val="3"/>
        </w:numPr>
        <w:rPr>
          <w:rFonts w:asciiTheme="majorHAnsi" w:hAnsiTheme="majorHAnsi"/>
          <w:bCs/>
        </w:rPr>
      </w:pPr>
      <w:r>
        <w:rPr>
          <w:rFonts w:asciiTheme="majorHAnsi" w:hAnsiTheme="majorHAnsi"/>
          <w:bCs/>
        </w:rPr>
        <w:t xml:space="preserve">Field meeting next month </w:t>
      </w:r>
    </w:p>
    <w:p w14:paraId="50AE0443" w14:textId="77777777" w:rsidR="00C70F40" w:rsidRPr="009677D0" w:rsidRDefault="00C70F40" w:rsidP="00C70F40">
      <w:pPr>
        <w:pStyle w:val="ListParagraph"/>
        <w:numPr>
          <w:ilvl w:val="1"/>
          <w:numId w:val="3"/>
        </w:numPr>
        <w:rPr>
          <w:rFonts w:asciiTheme="majorHAnsi" w:hAnsiTheme="majorHAnsi"/>
          <w:bCs/>
        </w:rPr>
      </w:pPr>
      <w:r w:rsidRPr="009677D0">
        <w:rPr>
          <w:rFonts w:asciiTheme="majorHAnsi" w:hAnsiTheme="majorHAnsi"/>
          <w:bCs/>
        </w:rPr>
        <w:t>More than 50%</w:t>
      </w:r>
      <w:r>
        <w:rPr>
          <w:rFonts w:asciiTheme="majorHAnsi" w:hAnsiTheme="majorHAnsi"/>
          <w:bCs/>
        </w:rPr>
        <w:t xml:space="preserve"> indicated (by show of hands) that they would like to attend </w:t>
      </w:r>
    </w:p>
    <w:p w14:paraId="3EE659FA" w14:textId="77777777" w:rsidR="00C70F40" w:rsidRDefault="00C70F40" w:rsidP="00C70F40">
      <w:pPr>
        <w:pStyle w:val="ListParagraph"/>
        <w:numPr>
          <w:ilvl w:val="1"/>
          <w:numId w:val="3"/>
        </w:numPr>
        <w:rPr>
          <w:rFonts w:asciiTheme="majorHAnsi" w:hAnsiTheme="majorHAnsi"/>
          <w:bCs/>
        </w:rPr>
      </w:pPr>
      <w:r w:rsidRPr="009677D0">
        <w:rPr>
          <w:rFonts w:asciiTheme="majorHAnsi" w:hAnsiTheme="majorHAnsi"/>
          <w:bCs/>
        </w:rPr>
        <w:lastRenderedPageBreak/>
        <w:t>Recommendations: Look a</w:t>
      </w:r>
      <w:r>
        <w:rPr>
          <w:rFonts w:asciiTheme="majorHAnsi" w:hAnsiTheme="majorHAnsi"/>
          <w:bCs/>
        </w:rPr>
        <w:t xml:space="preserve">t the General Fire, dog hair </w:t>
      </w:r>
      <w:r w:rsidRPr="009677D0">
        <w:rPr>
          <w:rFonts w:asciiTheme="majorHAnsi" w:hAnsiTheme="majorHAnsi"/>
          <w:bCs/>
        </w:rPr>
        <w:t>thickets, headwater meadows</w:t>
      </w:r>
    </w:p>
    <w:p w14:paraId="2616AB48" w14:textId="77777777" w:rsidR="00C70F40" w:rsidRDefault="00C70F40" w:rsidP="00C70F40">
      <w:pPr>
        <w:pStyle w:val="ListParagraph"/>
        <w:numPr>
          <w:ilvl w:val="1"/>
          <w:numId w:val="3"/>
        </w:numPr>
        <w:rPr>
          <w:rFonts w:asciiTheme="majorHAnsi" w:hAnsiTheme="majorHAnsi"/>
          <w:bCs/>
        </w:rPr>
      </w:pPr>
      <w:r>
        <w:rPr>
          <w:rFonts w:asciiTheme="majorHAnsi" w:hAnsiTheme="majorHAnsi"/>
          <w:bCs/>
        </w:rPr>
        <w:t>FS will likely have a more detailed layout of proposed treatments, potentially polygons of treatment areas and locations</w:t>
      </w:r>
    </w:p>
    <w:p w14:paraId="4EB5AC5E" w14:textId="77777777" w:rsidR="00C70F40" w:rsidRDefault="00C70F40" w:rsidP="00C70F40">
      <w:pPr>
        <w:pStyle w:val="ListParagraph"/>
        <w:numPr>
          <w:ilvl w:val="0"/>
          <w:numId w:val="3"/>
        </w:numPr>
        <w:rPr>
          <w:rFonts w:asciiTheme="majorHAnsi" w:hAnsiTheme="majorHAnsi"/>
          <w:bCs/>
        </w:rPr>
      </w:pPr>
      <w:r>
        <w:rPr>
          <w:rFonts w:asciiTheme="majorHAnsi" w:hAnsiTheme="majorHAnsi"/>
          <w:bCs/>
        </w:rPr>
        <w:t>Get conservation groups into the pre-NEPA process</w:t>
      </w:r>
    </w:p>
    <w:p w14:paraId="2AA2695E" w14:textId="77777777" w:rsidR="00C70F40" w:rsidRPr="00181C39" w:rsidRDefault="00C70F40" w:rsidP="00C70F40">
      <w:pPr>
        <w:pStyle w:val="ListParagraph"/>
        <w:numPr>
          <w:ilvl w:val="1"/>
          <w:numId w:val="3"/>
        </w:numPr>
        <w:rPr>
          <w:rFonts w:asciiTheme="majorHAnsi" w:hAnsiTheme="majorHAnsi"/>
          <w:bCs/>
        </w:rPr>
      </w:pPr>
      <w:r>
        <w:rPr>
          <w:rFonts w:asciiTheme="majorHAnsi" w:hAnsiTheme="majorHAnsi"/>
          <w:bCs/>
        </w:rPr>
        <w:t>Wild Earth Guardians should be included/interviewed</w:t>
      </w:r>
    </w:p>
    <w:p w14:paraId="33B0FF1C" w14:textId="7C39CE7F" w:rsidR="00C70F40" w:rsidRDefault="00C70F40" w:rsidP="00C70F40">
      <w:pPr>
        <w:pStyle w:val="ListParagraph"/>
        <w:numPr>
          <w:ilvl w:val="0"/>
          <w:numId w:val="3"/>
        </w:numPr>
        <w:rPr>
          <w:rFonts w:asciiTheme="majorHAnsi" w:hAnsiTheme="majorHAnsi"/>
          <w:bCs/>
        </w:rPr>
      </w:pPr>
      <w:r>
        <w:rPr>
          <w:rFonts w:asciiTheme="majorHAnsi" w:hAnsiTheme="majorHAnsi"/>
          <w:bCs/>
        </w:rPr>
        <w:t xml:space="preserve">Early review of </w:t>
      </w:r>
      <w:r w:rsidR="006B18B7">
        <w:rPr>
          <w:rFonts w:asciiTheme="majorHAnsi" w:hAnsiTheme="majorHAnsi"/>
          <w:bCs/>
        </w:rPr>
        <w:t xml:space="preserve">proposed action </w:t>
      </w:r>
      <w:r>
        <w:rPr>
          <w:rFonts w:asciiTheme="majorHAnsi" w:hAnsiTheme="majorHAnsi"/>
          <w:bCs/>
        </w:rPr>
        <w:t xml:space="preserve">documents </w:t>
      </w:r>
      <w:r w:rsidR="006B18B7">
        <w:rPr>
          <w:rFonts w:asciiTheme="majorHAnsi" w:hAnsiTheme="majorHAnsi"/>
          <w:bCs/>
        </w:rPr>
        <w:t xml:space="preserve">for </w:t>
      </w:r>
      <w:r>
        <w:rPr>
          <w:rFonts w:asciiTheme="majorHAnsi" w:hAnsiTheme="majorHAnsi"/>
          <w:bCs/>
        </w:rPr>
        <w:t xml:space="preserve">stakeholders </w:t>
      </w:r>
      <w:r w:rsidR="006B18B7">
        <w:rPr>
          <w:rFonts w:asciiTheme="majorHAnsi" w:hAnsiTheme="majorHAnsi"/>
          <w:bCs/>
        </w:rPr>
        <w:t>to provide input</w:t>
      </w:r>
    </w:p>
    <w:p w14:paraId="2837A559" w14:textId="77777777" w:rsidR="00C70F40" w:rsidRDefault="00C70F40" w:rsidP="00C70F40">
      <w:pPr>
        <w:pStyle w:val="ListParagraph"/>
        <w:numPr>
          <w:ilvl w:val="0"/>
          <w:numId w:val="3"/>
        </w:numPr>
        <w:rPr>
          <w:rFonts w:asciiTheme="majorHAnsi" w:hAnsiTheme="majorHAnsi"/>
          <w:bCs/>
        </w:rPr>
      </w:pPr>
      <w:r>
        <w:rPr>
          <w:rFonts w:asciiTheme="majorHAnsi" w:hAnsiTheme="majorHAnsi"/>
          <w:bCs/>
        </w:rPr>
        <w:t>Get more detailed info, polygons, as to where things are headed to provide more meaningful feedback. Forest Service should provide stakeholders with better idea of where they think treatments may be appropriate given the existing conditions of the project area.</w:t>
      </w:r>
    </w:p>
    <w:p w14:paraId="79CF0871" w14:textId="77777777" w:rsidR="00C70F40" w:rsidRPr="00B70962" w:rsidRDefault="00C70F40" w:rsidP="00C70F40">
      <w:pPr>
        <w:pStyle w:val="ListParagraph"/>
        <w:numPr>
          <w:ilvl w:val="0"/>
          <w:numId w:val="3"/>
        </w:numPr>
        <w:rPr>
          <w:rFonts w:asciiTheme="majorHAnsi" w:hAnsiTheme="majorHAnsi"/>
          <w:bCs/>
        </w:rPr>
      </w:pPr>
      <w:r>
        <w:rPr>
          <w:rFonts w:asciiTheme="majorHAnsi" w:hAnsiTheme="majorHAnsi"/>
          <w:bCs/>
        </w:rPr>
        <w:t>The goal of this stakeholder group is to provide</w:t>
      </w:r>
      <w:r w:rsidRPr="00B70962">
        <w:rPr>
          <w:rFonts w:asciiTheme="majorHAnsi" w:hAnsiTheme="majorHAnsi"/>
          <w:bCs/>
        </w:rPr>
        <w:t xml:space="preserve"> input, feedback, information and concerns</w:t>
      </w:r>
      <w:r>
        <w:rPr>
          <w:rFonts w:asciiTheme="majorHAnsi" w:hAnsiTheme="majorHAnsi"/>
          <w:bCs/>
        </w:rPr>
        <w:t xml:space="preserve"> (not a stakeholder document) to the FS as</w:t>
      </w:r>
      <w:r w:rsidRPr="00B70962">
        <w:rPr>
          <w:rFonts w:asciiTheme="majorHAnsi" w:hAnsiTheme="majorHAnsi"/>
          <w:bCs/>
        </w:rPr>
        <w:t xml:space="preserve"> they are developing the PA/EA  </w:t>
      </w:r>
    </w:p>
    <w:p w14:paraId="1683D156" w14:textId="77777777" w:rsidR="00C70F40" w:rsidRDefault="00C70F40" w:rsidP="00C70F40">
      <w:pPr>
        <w:pStyle w:val="ListParagraph"/>
        <w:numPr>
          <w:ilvl w:val="0"/>
          <w:numId w:val="3"/>
        </w:numPr>
        <w:rPr>
          <w:rFonts w:asciiTheme="majorHAnsi" w:hAnsiTheme="majorHAnsi"/>
          <w:bCs/>
        </w:rPr>
      </w:pPr>
      <w:r>
        <w:rPr>
          <w:rFonts w:asciiTheme="majorHAnsi" w:hAnsiTheme="majorHAnsi"/>
          <w:bCs/>
        </w:rPr>
        <w:t>Next stakeholder meeting (after the field meeting) will at the developing PA and getting feedback on that and moving forward quickly.</w:t>
      </w:r>
    </w:p>
    <w:p w14:paraId="7F396344" w14:textId="41D787F6" w:rsidR="005E5417" w:rsidRPr="00C70F40" w:rsidRDefault="00C70F40" w:rsidP="00C70F40">
      <w:pPr>
        <w:pStyle w:val="ListParagraph"/>
        <w:numPr>
          <w:ilvl w:val="0"/>
          <w:numId w:val="3"/>
        </w:numPr>
        <w:rPr>
          <w:rFonts w:asciiTheme="majorHAnsi" w:hAnsiTheme="majorHAnsi"/>
          <w:bCs/>
        </w:rPr>
      </w:pPr>
      <w:r>
        <w:rPr>
          <w:rFonts w:asciiTheme="majorHAnsi" w:hAnsiTheme="majorHAnsi"/>
          <w:bCs/>
        </w:rPr>
        <w:t>Notes to be emailed out and on the website within the next few weeks</w:t>
      </w:r>
    </w:p>
    <w:p w14:paraId="57A213E6" w14:textId="77777777" w:rsidR="005E5417" w:rsidRDefault="005E5417" w:rsidP="00FB65FA">
      <w:pPr>
        <w:spacing w:after="0" w:line="240" w:lineRule="auto"/>
        <w:contextualSpacing/>
        <w:jc w:val="center"/>
        <w:rPr>
          <w:rFonts w:asciiTheme="majorHAnsi" w:hAnsiTheme="majorHAnsi"/>
          <w:b/>
          <w:bCs/>
          <w:smallCaps/>
          <w:color w:val="008000"/>
          <w:sz w:val="23"/>
          <w:szCs w:val="23"/>
        </w:rPr>
      </w:pPr>
    </w:p>
    <w:p w14:paraId="6ED5624B" w14:textId="77777777" w:rsidR="00384803" w:rsidRDefault="00384803" w:rsidP="00E3547B">
      <w:pPr>
        <w:spacing w:after="0" w:line="240" w:lineRule="auto"/>
        <w:contextualSpacing/>
        <w:rPr>
          <w:rFonts w:asciiTheme="majorHAnsi" w:hAnsiTheme="majorHAnsi"/>
          <w:b/>
          <w:bCs/>
          <w:smallCaps/>
          <w:color w:val="008000"/>
          <w:sz w:val="23"/>
          <w:szCs w:val="23"/>
        </w:rPr>
      </w:pPr>
    </w:p>
    <w:p w14:paraId="50B3CF6D" w14:textId="77777777" w:rsidR="006B18B7" w:rsidRDefault="006B18B7" w:rsidP="00E3547B">
      <w:pPr>
        <w:spacing w:after="0" w:line="240" w:lineRule="auto"/>
        <w:contextualSpacing/>
        <w:rPr>
          <w:rFonts w:asciiTheme="majorHAnsi" w:hAnsiTheme="majorHAnsi"/>
          <w:b/>
          <w:bCs/>
          <w:smallCaps/>
          <w:color w:val="008000"/>
          <w:sz w:val="23"/>
          <w:szCs w:val="23"/>
        </w:rPr>
      </w:pPr>
    </w:p>
    <w:p w14:paraId="1D297B04" w14:textId="77777777" w:rsidR="006B18B7" w:rsidRDefault="006B18B7" w:rsidP="00E3547B">
      <w:pPr>
        <w:spacing w:after="0" w:line="240" w:lineRule="auto"/>
        <w:contextualSpacing/>
        <w:rPr>
          <w:rFonts w:asciiTheme="majorHAnsi" w:hAnsiTheme="majorHAnsi"/>
          <w:b/>
          <w:bCs/>
          <w:smallCaps/>
          <w:color w:val="008000"/>
          <w:sz w:val="23"/>
          <w:szCs w:val="23"/>
        </w:rPr>
      </w:pPr>
    </w:p>
    <w:p w14:paraId="5B6109F0" w14:textId="77777777" w:rsidR="006B18B7" w:rsidRDefault="006B18B7" w:rsidP="00E3547B">
      <w:pPr>
        <w:spacing w:after="0" w:line="240" w:lineRule="auto"/>
        <w:contextualSpacing/>
        <w:rPr>
          <w:rFonts w:asciiTheme="majorHAnsi" w:hAnsiTheme="majorHAnsi"/>
          <w:b/>
          <w:bCs/>
          <w:smallCaps/>
          <w:color w:val="008000"/>
          <w:sz w:val="23"/>
          <w:szCs w:val="23"/>
        </w:rPr>
      </w:pPr>
    </w:p>
    <w:p w14:paraId="34C732F3" w14:textId="77777777" w:rsidR="006B18B7" w:rsidRDefault="006B18B7" w:rsidP="00E3547B">
      <w:pPr>
        <w:spacing w:after="0" w:line="240" w:lineRule="auto"/>
        <w:contextualSpacing/>
        <w:rPr>
          <w:rFonts w:asciiTheme="majorHAnsi" w:hAnsiTheme="majorHAnsi"/>
          <w:b/>
          <w:bCs/>
          <w:smallCaps/>
          <w:color w:val="008000"/>
          <w:sz w:val="23"/>
          <w:szCs w:val="23"/>
        </w:rPr>
      </w:pPr>
    </w:p>
    <w:p w14:paraId="58FA6A4B" w14:textId="77777777" w:rsidR="006B18B7" w:rsidRDefault="006B18B7" w:rsidP="00E3547B">
      <w:pPr>
        <w:spacing w:after="0" w:line="240" w:lineRule="auto"/>
        <w:contextualSpacing/>
        <w:rPr>
          <w:rFonts w:asciiTheme="majorHAnsi" w:hAnsiTheme="majorHAnsi"/>
          <w:b/>
          <w:bCs/>
          <w:smallCaps/>
          <w:color w:val="008000"/>
          <w:sz w:val="23"/>
          <w:szCs w:val="23"/>
        </w:rPr>
      </w:pPr>
    </w:p>
    <w:p w14:paraId="19CCAD2B" w14:textId="77777777" w:rsidR="006B18B7" w:rsidRDefault="006B18B7" w:rsidP="00E3547B">
      <w:pPr>
        <w:spacing w:after="0" w:line="240" w:lineRule="auto"/>
        <w:contextualSpacing/>
        <w:rPr>
          <w:rFonts w:asciiTheme="majorHAnsi" w:hAnsiTheme="majorHAnsi"/>
          <w:b/>
          <w:bCs/>
          <w:smallCaps/>
          <w:color w:val="008000"/>
          <w:sz w:val="23"/>
          <w:szCs w:val="23"/>
        </w:rPr>
      </w:pPr>
    </w:p>
    <w:p w14:paraId="5C1C1001" w14:textId="77777777" w:rsidR="006B18B7" w:rsidRDefault="006B18B7" w:rsidP="00E3547B">
      <w:pPr>
        <w:spacing w:after="0" w:line="240" w:lineRule="auto"/>
        <w:contextualSpacing/>
        <w:rPr>
          <w:rFonts w:asciiTheme="majorHAnsi" w:hAnsiTheme="majorHAnsi"/>
          <w:b/>
          <w:bCs/>
          <w:smallCaps/>
          <w:color w:val="008000"/>
          <w:sz w:val="23"/>
          <w:szCs w:val="23"/>
        </w:rPr>
      </w:pPr>
    </w:p>
    <w:p w14:paraId="3B9ED7D8" w14:textId="77777777" w:rsidR="006B18B7" w:rsidRDefault="006B18B7" w:rsidP="00E3547B">
      <w:pPr>
        <w:spacing w:after="0" w:line="240" w:lineRule="auto"/>
        <w:contextualSpacing/>
        <w:rPr>
          <w:rFonts w:asciiTheme="majorHAnsi" w:hAnsiTheme="majorHAnsi"/>
          <w:b/>
          <w:bCs/>
          <w:smallCaps/>
          <w:color w:val="008000"/>
          <w:sz w:val="23"/>
          <w:szCs w:val="23"/>
        </w:rPr>
      </w:pPr>
    </w:p>
    <w:p w14:paraId="57CB5F5F" w14:textId="77777777" w:rsidR="006B18B7" w:rsidRDefault="006B18B7" w:rsidP="00E3547B">
      <w:pPr>
        <w:spacing w:after="0" w:line="240" w:lineRule="auto"/>
        <w:contextualSpacing/>
        <w:rPr>
          <w:rFonts w:asciiTheme="majorHAnsi" w:hAnsiTheme="majorHAnsi"/>
          <w:b/>
          <w:bCs/>
          <w:smallCaps/>
          <w:color w:val="008000"/>
          <w:sz w:val="23"/>
          <w:szCs w:val="23"/>
        </w:rPr>
      </w:pPr>
    </w:p>
    <w:p w14:paraId="30169A8D" w14:textId="77777777" w:rsidR="006B18B7" w:rsidRDefault="006B18B7" w:rsidP="00E3547B">
      <w:pPr>
        <w:spacing w:after="0" w:line="240" w:lineRule="auto"/>
        <w:contextualSpacing/>
        <w:rPr>
          <w:rFonts w:asciiTheme="majorHAnsi" w:hAnsiTheme="majorHAnsi"/>
          <w:b/>
          <w:bCs/>
          <w:smallCaps/>
          <w:color w:val="008000"/>
          <w:sz w:val="23"/>
          <w:szCs w:val="23"/>
        </w:rPr>
      </w:pPr>
    </w:p>
    <w:p w14:paraId="6E33E14C" w14:textId="77777777" w:rsidR="006B18B7" w:rsidRDefault="006B18B7" w:rsidP="00E3547B">
      <w:pPr>
        <w:spacing w:after="0" w:line="240" w:lineRule="auto"/>
        <w:contextualSpacing/>
        <w:rPr>
          <w:rFonts w:asciiTheme="majorHAnsi" w:hAnsiTheme="majorHAnsi"/>
          <w:b/>
          <w:bCs/>
          <w:smallCaps/>
          <w:color w:val="008000"/>
          <w:sz w:val="23"/>
          <w:szCs w:val="23"/>
        </w:rPr>
      </w:pPr>
    </w:p>
    <w:p w14:paraId="575704CA" w14:textId="77777777" w:rsidR="006B18B7" w:rsidRDefault="006B18B7" w:rsidP="00E3547B">
      <w:pPr>
        <w:spacing w:after="0" w:line="240" w:lineRule="auto"/>
        <w:contextualSpacing/>
        <w:rPr>
          <w:rFonts w:asciiTheme="majorHAnsi" w:hAnsiTheme="majorHAnsi"/>
          <w:b/>
          <w:bCs/>
          <w:smallCaps/>
          <w:color w:val="008000"/>
          <w:sz w:val="23"/>
          <w:szCs w:val="23"/>
        </w:rPr>
      </w:pPr>
    </w:p>
    <w:p w14:paraId="405F8DAD" w14:textId="77777777" w:rsidR="006B18B7" w:rsidRDefault="006B18B7" w:rsidP="00E3547B">
      <w:pPr>
        <w:spacing w:after="0" w:line="240" w:lineRule="auto"/>
        <w:contextualSpacing/>
        <w:rPr>
          <w:rFonts w:asciiTheme="majorHAnsi" w:hAnsiTheme="majorHAnsi"/>
          <w:b/>
          <w:bCs/>
          <w:smallCaps/>
          <w:color w:val="008000"/>
          <w:sz w:val="23"/>
          <w:szCs w:val="23"/>
        </w:rPr>
      </w:pPr>
    </w:p>
    <w:p w14:paraId="2CCB0CF3" w14:textId="77777777" w:rsidR="006B18B7" w:rsidRDefault="006B18B7" w:rsidP="00E3547B">
      <w:pPr>
        <w:spacing w:after="0" w:line="240" w:lineRule="auto"/>
        <w:contextualSpacing/>
        <w:rPr>
          <w:rFonts w:asciiTheme="majorHAnsi" w:hAnsiTheme="majorHAnsi"/>
          <w:b/>
          <w:bCs/>
          <w:smallCaps/>
          <w:color w:val="008000"/>
          <w:sz w:val="23"/>
          <w:szCs w:val="23"/>
        </w:rPr>
      </w:pPr>
    </w:p>
    <w:p w14:paraId="04BC9DB9" w14:textId="77777777" w:rsidR="006B18B7" w:rsidRDefault="006B18B7" w:rsidP="00E3547B">
      <w:pPr>
        <w:spacing w:after="0" w:line="240" w:lineRule="auto"/>
        <w:contextualSpacing/>
        <w:rPr>
          <w:rFonts w:asciiTheme="majorHAnsi" w:hAnsiTheme="majorHAnsi"/>
          <w:b/>
          <w:bCs/>
          <w:smallCaps/>
          <w:color w:val="008000"/>
          <w:sz w:val="23"/>
          <w:szCs w:val="23"/>
        </w:rPr>
      </w:pPr>
    </w:p>
    <w:p w14:paraId="52FB74B5" w14:textId="77777777" w:rsidR="006B18B7" w:rsidRDefault="006B18B7" w:rsidP="00E3547B">
      <w:pPr>
        <w:spacing w:after="0" w:line="240" w:lineRule="auto"/>
        <w:contextualSpacing/>
        <w:rPr>
          <w:rFonts w:asciiTheme="majorHAnsi" w:hAnsiTheme="majorHAnsi"/>
          <w:b/>
          <w:bCs/>
          <w:smallCaps/>
          <w:color w:val="008000"/>
          <w:sz w:val="23"/>
          <w:szCs w:val="23"/>
        </w:rPr>
      </w:pPr>
    </w:p>
    <w:p w14:paraId="13B92DEE" w14:textId="77777777" w:rsidR="006B18B7" w:rsidRDefault="006B18B7" w:rsidP="00E3547B">
      <w:pPr>
        <w:spacing w:after="0" w:line="240" w:lineRule="auto"/>
        <w:contextualSpacing/>
        <w:rPr>
          <w:rFonts w:asciiTheme="majorHAnsi" w:hAnsiTheme="majorHAnsi"/>
          <w:b/>
          <w:bCs/>
          <w:smallCaps/>
          <w:color w:val="008000"/>
          <w:sz w:val="23"/>
          <w:szCs w:val="23"/>
        </w:rPr>
      </w:pPr>
    </w:p>
    <w:p w14:paraId="4223C5B3" w14:textId="77777777" w:rsidR="006B18B7" w:rsidRDefault="006B18B7" w:rsidP="00E3547B">
      <w:pPr>
        <w:spacing w:after="0" w:line="240" w:lineRule="auto"/>
        <w:contextualSpacing/>
        <w:rPr>
          <w:rFonts w:asciiTheme="majorHAnsi" w:hAnsiTheme="majorHAnsi"/>
          <w:b/>
          <w:bCs/>
          <w:smallCaps/>
          <w:color w:val="008000"/>
          <w:sz w:val="23"/>
          <w:szCs w:val="23"/>
        </w:rPr>
      </w:pPr>
    </w:p>
    <w:p w14:paraId="71642D61" w14:textId="77777777" w:rsidR="006B18B7" w:rsidRDefault="006B18B7" w:rsidP="00E3547B">
      <w:pPr>
        <w:spacing w:after="0" w:line="240" w:lineRule="auto"/>
        <w:contextualSpacing/>
        <w:rPr>
          <w:rFonts w:asciiTheme="majorHAnsi" w:hAnsiTheme="majorHAnsi"/>
          <w:b/>
          <w:bCs/>
          <w:smallCaps/>
          <w:color w:val="008000"/>
          <w:sz w:val="23"/>
          <w:szCs w:val="23"/>
        </w:rPr>
      </w:pPr>
    </w:p>
    <w:p w14:paraId="2B2DDBC6" w14:textId="77777777" w:rsidR="006B18B7" w:rsidRDefault="006B18B7" w:rsidP="00E3547B">
      <w:pPr>
        <w:spacing w:after="0" w:line="240" w:lineRule="auto"/>
        <w:contextualSpacing/>
        <w:rPr>
          <w:rFonts w:asciiTheme="majorHAnsi" w:hAnsiTheme="majorHAnsi"/>
          <w:b/>
          <w:bCs/>
          <w:smallCaps/>
          <w:color w:val="008000"/>
          <w:sz w:val="23"/>
          <w:szCs w:val="23"/>
        </w:rPr>
      </w:pPr>
    </w:p>
    <w:p w14:paraId="19550663" w14:textId="77777777" w:rsidR="006B18B7" w:rsidRDefault="006B18B7" w:rsidP="00E3547B">
      <w:pPr>
        <w:spacing w:after="0" w:line="240" w:lineRule="auto"/>
        <w:contextualSpacing/>
        <w:rPr>
          <w:rFonts w:asciiTheme="majorHAnsi" w:hAnsiTheme="majorHAnsi"/>
          <w:b/>
          <w:bCs/>
          <w:smallCaps/>
          <w:color w:val="008000"/>
          <w:sz w:val="23"/>
          <w:szCs w:val="23"/>
        </w:rPr>
      </w:pPr>
    </w:p>
    <w:p w14:paraId="6DE2B411" w14:textId="77777777" w:rsidR="006B18B7" w:rsidRDefault="006B18B7" w:rsidP="00E3547B">
      <w:pPr>
        <w:spacing w:after="0" w:line="240" w:lineRule="auto"/>
        <w:contextualSpacing/>
        <w:rPr>
          <w:rFonts w:asciiTheme="majorHAnsi" w:hAnsiTheme="majorHAnsi"/>
          <w:b/>
          <w:bCs/>
          <w:smallCaps/>
          <w:color w:val="008000"/>
          <w:sz w:val="23"/>
          <w:szCs w:val="23"/>
        </w:rPr>
      </w:pPr>
    </w:p>
    <w:p w14:paraId="2D22E18B" w14:textId="77777777" w:rsidR="006B18B7" w:rsidRDefault="006B18B7" w:rsidP="00E3547B">
      <w:pPr>
        <w:spacing w:after="0" w:line="240" w:lineRule="auto"/>
        <w:contextualSpacing/>
        <w:rPr>
          <w:rFonts w:asciiTheme="majorHAnsi" w:hAnsiTheme="majorHAnsi"/>
          <w:b/>
          <w:bCs/>
          <w:smallCaps/>
          <w:color w:val="008000"/>
          <w:sz w:val="23"/>
          <w:szCs w:val="23"/>
        </w:rPr>
      </w:pPr>
    </w:p>
    <w:p w14:paraId="2E336498" w14:textId="77777777" w:rsidR="006B18B7" w:rsidRDefault="006B18B7" w:rsidP="00E3547B">
      <w:pPr>
        <w:spacing w:after="0" w:line="240" w:lineRule="auto"/>
        <w:contextualSpacing/>
        <w:rPr>
          <w:rFonts w:asciiTheme="majorHAnsi" w:hAnsiTheme="majorHAnsi"/>
          <w:b/>
          <w:bCs/>
          <w:smallCaps/>
          <w:color w:val="008000"/>
          <w:sz w:val="23"/>
          <w:szCs w:val="23"/>
        </w:rPr>
      </w:pPr>
    </w:p>
    <w:p w14:paraId="04A6DF8F" w14:textId="77777777" w:rsidR="006B18B7" w:rsidRDefault="006B18B7" w:rsidP="00E3547B">
      <w:pPr>
        <w:spacing w:after="0" w:line="240" w:lineRule="auto"/>
        <w:contextualSpacing/>
        <w:rPr>
          <w:rFonts w:asciiTheme="majorHAnsi" w:hAnsiTheme="majorHAnsi"/>
          <w:b/>
          <w:bCs/>
          <w:smallCaps/>
          <w:color w:val="008000"/>
          <w:sz w:val="23"/>
          <w:szCs w:val="23"/>
        </w:rPr>
      </w:pPr>
    </w:p>
    <w:p w14:paraId="10DB173E" w14:textId="77777777" w:rsidR="006B18B7" w:rsidRDefault="006B18B7" w:rsidP="00E3547B">
      <w:pPr>
        <w:spacing w:after="0" w:line="240" w:lineRule="auto"/>
        <w:contextualSpacing/>
        <w:rPr>
          <w:rFonts w:asciiTheme="majorHAnsi" w:hAnsiTheme="majorHAnsi"/>
          <w:b/>
          <w:bCs/>
          <w:smallCaps/>
          <w:color w:val="008000"/>
          <w:sz w:val="23"/>
          <w:szCs w:val="23"/>
        </w:rPr>
      </w:pPr>
    </w:p>
    <w:p w14:paraId="40175208" w14:textId="77777777" w:rsidR="006B18B7" w:rsidRDefault="006B18B7" w:rsidP="00E3547B">
      <w:pPr>
        <w:spacing w:after="0" w:line="240" w:lineRule="auto"/>
        <w:contextualSpacing/>
        <w:rPr>
          <w:rFonts w:asciiTheme="majorHAnsi" w:hAnsiTheme="majorHAnsi"/>
          <w:b/>
          <w:bCs/>
          <w:smallCaps/>
          <w:color w:val="008000"/>
          <w:sz w:val="23"/>
          <w:szCs w:val="23"/>
        </w:rPr>
      </w:pPr>
    </w:p>
    <w:p w14:paraId="59B2D2B3" w14:textId="77777777" w:rsidR="006B18B7" w:rsidRDefault="006B18B7" w:rsidP="00E3547B">
      <w:pPr>
        <w:spacing w:after="0" w:line="240" w:lineRule="auto"/>
        <w:contextualSpacing/>
        <w:rPr>
          <w:rFonts w:asciiTheme="majorHAnsi" w:hAnsiTheme="majorHAnsi"/>
          <w:b/>
          <w:bCs/>
          <w:smallCaps/>
          <w:color w:val="008000"/>
          <w:sz w:val="23"/>
          <w:szCs w:val="23"/>
        </w:rPr>
      </w:pPr>
    </w:p>
    <w:p w14:paraId="0FC4BA62" w14:textId="77777777" w:rsidR="006B18B7" w:rsidRDefault="006B18B7" w:rsidP="00E3547B">
      <w:pPr>
        <w:spacing w:after="0" w:line="240" w:lineRule="auto"/>
        <w:contextualSpacing/>
        <w:rPr>
          <w:rFonts w:asciiTheme="majorHAnsi" w:hAnsiTheme="majorHAnsi"/>
          <w:b/>
          <w:bCs/>
          <w:smallCaps/>
          <w:color w:val="008000"/>
          <w:sz w:val="23"/>
          <w:szCs w:val="23"/>
        </w:rPr>
      </w:pPr>
    </w:p>
    <w:p w14:paraId="55F37F07" w14:textId="77777777" w:rsidR="00C27DAE" w:rsidRDefault="00C27DAE" w:rsidP="00E3547B">
      <w:pPr>
        <w:spacing w:after="0" w:line="240" w:lineRule="auto"/>
        <w:contextualSpacing/>
        <w:rPr>
          <w:rFonts w:asciiTheme="majorHAnsi" w:hAnsiTheme="majorHAnsi"/>
          <w:b/>
          <w:bCs/>
          <w:smallCaps/>
          <w:color w:val="008000"/>
          <w:sz w:val="23"/>
          <w:szCs w:val="23"/>
        </w:rPr>
      </w:pPr>
    </w:p>
    <w:p w14:paraId="54729C49" w14:textId="71087B6E" w:rsidR="00FB65FA" w:rsidRPr="00384803" w:rsidRDefault="00FB65FA" w:rsidP="00384803">
      <w:pPr>
        <w:spacing w:after="0" w:line="240" w:lineRule="auto"/>
        <w:contextualSpacing/>
        <w:rPr>
          <w:rFonts w:asciiTheme="majorHAnsi" w:hAnsiTheme="majorHAnsi"/>
          <w:b/>
          <w:bCs/>
          <w:smallCaps/>
          <w:color w:val="008000"/>
          <w:sz w:val="28"/>
          <w:szCs w:val="28"/>
        </w:rPr>
      </w:pPr>
      <w:r w:rsidRPr="00384803">
        <w:rPr>
          <w:rFonts w:asciiTheme="majorHAnsi" w:hAnsiTheme="majorHAnsi"/>
          <w:b/>
          <w:bCs/>
          <w:smallCaps/>
          <w:color w:val="008000"/>
          <w:sz w:val="28"/>
          <w:szCs w:val="28"/>
        </w:rPr>
        <w:t>Appendix</w:t>
      </w:r>
      <w:r w:rsidR="00384803">
        <w:rPr>
          <w:rFonts w:asciiTheme="majorHAnsi" w:hAnsiTheme="majorHAnsi"/>
          <w:b/>
          <w:bCs/>
          <w:smallCaps/>
          <w:color w:val="008000"/>
          <w:sz w:val="28"/>
          <w:szCs w:val="28"/>
        </w:rPr>
        <w:t xml:space="preserve"> A.  </w:t>
      </w:r>
      <w:r w:rsidRPr="00384803">
        <w:rPr>
          <w:rFonts w:asciiTheme="majorHAnsi" w:hAnsiTheme="majorHAnsi"/>
          <w:b/>
          <w:bCs/>
          <w:smallCaps/>
          <w:color w:val="008000"/>
          <w:sz w:val="28"/>
          <w:szCs w:val="28"/>
        </w:rPr>
        <w:t>Participant List</w:t>
      </w:r>
    </w:p>
    <w:p w14:paraId="59DE591D" w14:textId="05EEB0D8" w:rsidR="00FB65FA"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Tom Runyon</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9" w:history="1">
        <w:r w:rsidRPr="001B48F8">
          <w:rPr>
            <w:rStyle w:val="Hyperlink"/>
            <w:rFonts w:asciiTheme="majorHAnsi" w:hAnsiTheme="majorHAnsi"/>
            <w:sz w:val="23"/>
            <w:szCs w:val="23"/>
          </w:rPr>
          <w:t>tarunyon@fs.fed.us</w:t>
        </w:r>
      </w:hyperlink>
    </w:p>
    <w:p w14:paraId="6E988C33" w14:textId="3102EF24"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 xml:space="preserve">Mary Price </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10" w:history="1">
        <w:r w:rsidRPr="001B48F8">
          <w:rPr>
            <w:rStyle w:val="Hyperlink"/>
            <w:rFonts w:asciiTheme="majorHAnsi" w:hAnsiTheme="majorHAnsi"/>
            <w:sz w:val="23"/>
            <w:szCs w:val="23"/>
          </w:rPr>
          <w:t>mpprice@fs.fed.us</w:t>
        </w:r>
      </w:hyperlink>
    </w:p>
    <w:p w14:paraId="751D9E84" w14:textId="3E5FAE66" w:rsidR="000D1BC1" w:rsidRDefault="005B6953" w:rsidP="00FB65FA">
      <w:pPr>
        <w:spacing w:after="0" w:line="240" w:lineRule="auto"/>
        <w:contextualSpacing/>
        <w:rPr>
          <w:rFonts w:asciiTheme="majorHAnsi" w:hAnsiTheme="majorHAnsi"/>
          <w:sz w:val="23"/>
          <w:szCs w:val="23"/>
        </w:rPr>
      </w:pPr>
      <w:r>
        <w:rPr>
          <w:rFonts w:asciiTheme="majorHAnsi" w:hAnsiTheme="majorHAnsi"/>
          <w:sz w:val="23"/>
          <w:szCs w:val="23"/>
        </w:rPr>
        <w:t xml:space="preserve">John </w:t>
      </w:r>
      <w:proofErr w:type="spellStart"/>
      <w:r>
        <w:rPr>
          <w:rFonts w:asciiTheme="majorHAnsi" w:hAnsiTheme="majorHAnsi"/>
          <w:sz w:val="23"/>
          <w:szCs w:val="23"/>
        </w:rPr>
        <w:t>McGloth</w:t>
      </w:r>
      <w:r w:rsidR="000D1BC1">
        <w:rPr>
          <w:rFonts w:asciiTheme="majorHAnsi" w:hAnsiTheme="majorHAnsi"/>
          <w:sz w:val="23"/>
          <w:szCs w:val="23"/>
        </w:rPr>
        <w:t>len</w:t>
      </w:r>
      <w:proofErr w:type="spellEnd"/>
      <w:r w:rsidR="000D1BC1">
        <w:rPr>
          <w:rFonts w:asciiTheme="majorHAnsi" w:hAnsiTheme="majorHAnsi"/>
          <w:sz w:val="23"/>
          <w:szCs w:val="23"/>
        </w:rPr>
        <w:tab/>
        <w:t>BOR</w:t>
      </w:r>
      <w:r w:rsidR="000D1BC1">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11" w:history="1">
        <w:r w:rsidR="000D1BC1" w:rsidRPr="001B48F8">
          <w:rPr>
            <w:rStyle w:val="Hyperlink"/>
            <w:rFonts w:asciiTheme="majorHAnsi" w:hAnsiTheme="majorHAnsi"/>
            <w:sz w:val="23"/>
            <w:szCs w:val="23"/>
          </w:rPr>
          <w:t>jmcglothlen@usbor.gov</w:t>
        </w:r>
      </w:hyperlink>
    </w:p>
    <w:p w14:paraId="3A6F55BD" w14:textId="1824EB54"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Scott Francis</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12" w:history="1">
        <w:r w:rsidRPr="001B48F8">
          <w:rPr>
            <w:rStyle w:val="Hyperlink"/>
            <w:rFonts w:asciiTheme="majorHAnsi" w:hAnsiTheme="majorHAnsi"/>
            <w:sz w:val="23"/>
            <w:szCs w:val="23"/>
          </w:rPr>
          <w:t>scottmfrancis@fs.fed.us</w:t>
        </w:r>
      </w:hyperlink>
    </w:p>
    <w:p w14:paraId="5C390482" w14:textId="5B64B26E"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Debbie Cress</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13" w:history="1">
        <w:r w:rsidRPr="001B48F8">
          <w:rPr>
            <w:rStyle w:val="Hyperlink"/>
            <w:rFonts w:asciiTheme="majorHAnsi" w:hAnsiTheme="majorHAnsi"/>
            <w:sz w:val="23"/>
            <w:szCs w:val="23"/>
          </w:rPr>
          <w:t>dcress@fs.fed.us</w:t>
        </w:r>
      </w:hyperlink>
    </w:p>
    <w:p w14:paraId="62FC062E" w14:textId="411E19A7"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Julia Camp</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r w:rsidR="007A35A7">
        <w:rPr>
          <w:rFonts w:asciiTheme="majorHAnsi" w:hAnsiTheme="majorHAnsi"/>
          <w:sz w:val="23"/>
          <w:szCs w:val="23"/>
        </w:rPr>
        <w:tab/>
      </w:r>
      <w:hyperlink r:id="rId14" w:history="1">
        <w:r w:rsidRPr="001B48F8">
          <w:rPr>
            <w:rStyle w:val="Hyperlink"/>
            <w:rFonts w:asciiTheme="majorHAnsi" w:hAnsiTheme="majorHAnsi"/>
            <w:sz w:val="23"/>
            <w:szCs w:val="23"/>
          </w:rPr>
          <w:t>jlcamp@fs.fed.us</w:t>
        </w:r>
      </w:hyperlink>
    </w:p>
    <w:p w14:paraId="4999A551" w14:textId="3ACAE087"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Charlie Ester</w:t>
      </w:r>
      <w:r>
        <w:rPr>
          <w:rFonts w:asciiTheme="majorHAnsi" w:hAnsiTheme="majorHAnsi"/>
          <w:sz w:val="23"/>
          <w:szCs w:val="23"/>
        </w:rPr>
        <w:tab/>
      </w:r>
      <w:r>
        <w:rPr>
          <w:rFonts w:asciiTheme="majorHAnsi" w:hAnsiTheme="majorHAnsi"/>
          <w:sz w:val="23"/>
          <w:szCs w:val="23"/>
        </w:rPr>
        <w:tab/>
        <w:t>SRP</w:t>
      </w:r>
      <w:r>
        <w:rPr>
          <w:rFonts w:asciiTheme="majorHAnsi" w:hAnsiTheme="majorHAnsi"/>
          <w:sz w:val="23"/>
          <w:szCs w:val="23"/>
        </w:rPr>
        <w:tab/>
      </w:r>
      <w:r w:rsidR="007A35A7">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hyperlink r:id="rId15" w:history="1">
        <w:r w:rsidRPr="001B48F8">
          <w:rPr>
            <w:rStyle w:val="Hyperlink"/>
            <w:rFonts w:asciiTheme="majorHAnsi" w:hAnsiTheme="majorHAnsi"/>
            <w:sz w:val="23"/>
            <w:szCs w:val="23"/>
          </w:rPr>
          <w:t>ceester@srpnet.com</w:t>
        </w:r>
      </w:hyperlink>
    </w:p>
    <w:p w14:paraId="14504D77" w14:textId="1414721D" w:rsidR="000D1BC1" w:rsidRDefault="000D1BC1" w:rsidP="00FB65FA">
      <w:pPr>
        <w:spacing w:after="0" w:line="240" w:lineRule="auto"/>
        <w:contextualSpacing/>
        <w:rPr>
          <w:rFonts w:asciiTheme="majorHAnsi" w:hAnsiTheme="majorHAnsi"/>
          <w:sz w:val="23"/>
          <w:szCs w:val="23"/>
        </w:rPr>
      </w:pPr>
      <w:r>
        <w:rPr>
          <w:rFonts w:asciiTheme="majorHAnsi" w:hAnsiTheme="majorHAnsi"/>
          <w:sz w:val="23"/>
          <w:szCs w:val="23"/>
        </w:rPr>
        <w:t>Scott Helmer</w:t>
      </w:r>
      <w:r>
        <w:rPr>
          <w:rFonts w:asciiTheme="majorHAnsi" w:hAnsiTheme="majorHAnsi"/>
          <w:sz w:val="23"/>
          <w:szCs w:val="23"/>
        </w:rPr>
        <w:tab/>
      </w:r>
      <w:r>
        <w:rPr>
          <w:rFonts w:asciiTheme="majorHAnsi" w:hAnsiTheme="majorHAnsi"/>
          <w:sz w:val="23"/>
          <w:szCs w:val="23"/>
        </w:rPr>
        <w:tab/>
        <w:t>Rim Country Guns</w:t>
      </w:r>
      <w:r w:rsidR="00384803">
        <w:rPr>
          <w:rFonts w:asciiTheme="majorHAnsi" w:hAnsiTheme="majorHAnsi"/>
          <w:sz w:val="23"/>
          <w:szCs w:val="23"/>
        </w:rPr>
        <w:tab/>
      </w:r>
      <w:r>
        <w:rPr>
          <w:rFonts w:asciiTheme="majorHAnsi" w:hAnsiTheme="majorHAnsi"/>
          <w:sz w:val="23"/>
          <w:szCs w:val="23"/>
        </w:rPr>
        <w:tab/>
      </w:r>
      <w:hyperlink r:id="rId16" w:history="1">
        <w:r w:rsidRPr="001B48F8">
          <w:rPr>
            <w:rStyle w:val="Hyperlink"/>
            <w:rFonts w:asciiTheme="majorHAnsi" w:hAnsiTheme="majorHAnsi"/>
            <w:sz w:val="23"/>
            <w:szCs w:val="23"/>
          </w:rPr>
          <w:t>scott@rimcountryguns.com</w:t>
        </w:r>
      </w:hyperlink>
    </w:p>
    <w:p w14:paraId="67B88500" w14:textId="6F6A788E" w:rsidR="000D1BC1" w:rsidRDefault="00E30D87" w:rsidP="00FB65FA">
      <w:pPr>
        <w:spacing w:after="0" w:line="240" w:lineRule="auto"/>
        <w:contextualSpacing/>
        <w:rPr>
          <w:rFonts w:asciiTheme="majorHAnsi" w:hAnsiTheme="majorHAnsi"/>
          <w:sz w:val="23"/>
          <w:szCs w:val="23"/>
        </w:rPr>
      </w:pPr>
      <w:r>
        <w:rPr>
          <w:rFonts w:asciiTheme="majorHAnsi" w:hAnsiTheme="majorHAnsi"/>
          <w:sz w:val="23"/>
          <w:szCs w:val="23"/>
        </w:rPr>
        <w:t>Jeff Thumm</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7A35A7">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hyperlink r:id="rId17" w:history="1">
        <w:r w:rsidRPr="001B48F8">
          <w:rPr>
            <w:rStyle w:val="Hyperlink"/>
            <w:rFonts w:asciiTheme="majorHAnsi" w:hAnsiTheme="majorHAnsi"/>
            <w:sz w:val="23"/>
            <w:szCs w:val="23"/>
          </w:rPr>
          <w:t>jthumm@fs.fed.us</w:t>
        </w:r>
      </w:hyperlink>
    </w:p>
    <w:p w14:paraId="145AD645" w14:textId="629FDE5D" w:rsidR="00E30D87" w:rsidRDefault="00E30D8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Steve </w:t>
      </w:r>
      <w:proofErr w:type="spellStart"/>
      <w:r>
        <w:rPr>
          <w:rFonts w:asciiTheme="majorHAnsi" w:hAnsiTheme="majorHAnsi"/>
          <w:sz w:val="23"/>
          <w:szCs w:val="23"/>
        </w:rPr>
        <w:t>Gatewood</w:t>
      </w:r>
      <w:proofErr w:type="spellEnd"/>
      <w:r>
        <w:rPr>
          <w:rFonts w:asciiTheme="majorHAnsi" w:hAnsiTheme="majorHAnsi"/>
          <w:sz w:val="23"/>
          <w:szCs w:val="23"/>
        </w:rPr>
        <w:tab/>
        <w:t>Wildwood Cons.</w:t>
      </w:r>
      <w:r w:rsidR="00384803">
        <w:rPr>
          <w:rFonts w:asciiTheme="majorHAnsi" w:hAnsiTheme="majorHAnsi"/>
          <w:sz w:val="23"/>
          <w:szCs w:val="23"/>
        </w:rPr>
        <w:tab/>
      </w:r>
      <w:r>
        <w:rPr>
          <w:rFonts w:asciiTheme="majorHAnsi" w:hAnsiTheme="majorHAnsi"/>
          <w:sz w:val="23"/>
          <w:szCs w:val="23"/>
        </w:rPr>
        <w:tab/>
      </w:r>
      <w:hyperlink r:id="rId18" w:history="1">
        <w:r w:rsidRPr="001B48F8">
          <w:rPr>
            <w:rStyle w:val="Hyperlink"/>
            <w:rFonts w:asciiTheme="majorHAnsi" w:hAnsiTheme="majorHAnsi"/>
            <w:sz w:val="23"/>
            <w:szCs w:val="23"/>
          </w:rPr>
          <w:t>wildwoodvb@earthlink.net</w:t>
        </w:r>
      </w:hyperlink>
    </w:p>
    <w:p w14:paraId="70AE80E0" w14:textId="2A227C83" w:rsidR="00E30D87" w:rsidRDefault="00E30D8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Scott Russell </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sidR="007A35A7">
        <w:rPr>
          <w:rFonts w:asciiTheme="majorHAnsi" w:hAnsiTheme="majorHAnsi"/>
          <w:sz w:val="23"/>
          <w:szCs w:val="23"/>
        </w:rPr>
        <w:tab/>
      </w:r>
      <w:r w:rsidR="00384803">
        <w:rPr>
          <w:rFonts w:asciiTheme="majorHAnsi" w:hAnsiTheme="majorHAnsi"/>
          <w:sz w:val="23"/>
          <w:szCs w:val="23"/>
        </w:rPr>
        <w:tab/>
      </w:r>
      <w:r w:rsidR="007A35A7">
        <w:rPr>
          <w:rFonts w:asciiTheme="majorHAnsi" w:hAnsiTheme="majorHAnsi"/>
          <w:sz w:val="23"/>
          <w:szCs w:val="23"/>
        </w:rPr>
        <w:tab/>
      </w:r>
      <w:hyperlink r:id="rId19" w:history="1">
        <w:r w:rsidR="007A35A7" w:rsidRPr="001B48F8">
          <w:rPr>
            <w:rStyle w:val="Hyperlink"/>
            <w:rFonts w:asciiTheme="majorHAnsi" w:hAnsiTheme="majorHAnsi"/>
            <w:sz w:val="23"/>
            <w:szCs w:val="23"/>
          </w:rPr>
          <w:t>sarussell@fs.fed.us</w:t>
        </w:r>
      </w:hyperlink>
    </w:p>
    <w:p w14:paraId="11E8577C" w14:textId="080F888E"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Jeannie Gilbertson</w:t>
      </w:r>
      <w:r>
        <w:rPr>
          <w:rFonts w:asciiTheme="majorHAnsi" w:hAnsiTheme="majorHAnsi"/>
          <w:sz w:val="23"/>
          <w:szCs w:val="23"/>
        </w:rPr>
        <w:tab/>
        <w:t>USFS</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0" w:history="1">
        <w:r w:rsidRPr="001B48F8">
          <w:rPr>
            <w:rStyle w:val="Hyperlink"/>
            <w:rFonts w:asciiTheme="majorHAnsi" w:hAnsiTheme="majorHAnsi"/>
            <w:sz w:val="23"/>
            <w:szCs w:val="23"/>
          </w:rPr>
          <w:t>jgilbertson@fs.fed.us</w:t>
        </w:r>
      </w:hyperlink>
    </w:p>
    <w:p w14:paraId="5226201F" w14:textId="56F676B1"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Polly Haessig</w:t>
      </w:r>
      <w:r>
        <w:rPr>
          <w:rFonts w:asciiTheme="majorHAnsi" w:hAnsiTheme="majorHAnsi"/>
          <w:sz w:val="23"/>
          <w:szCs w:val="23"/>
        </w:rPr>
        <w:tab/>
      </w:r>
      <w:r>
        <w:rPr>
          <w:rFonts w:asciiTheme="majorHAnsi" w:hAnsiTheme="majorHAnsi"/>
          <w:sz w:val="23"/>
          <w:szCs w:val="23"/>
        </w:rPr>
        <w:tab/>
        <w:t>USFS</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1" w:history="1">
        <w:r w:rsidRPr="001B48F8">
          <w:rPr>
            <w:rStyle w:val="Hyperlink"/>
            <w:rFonts w:asciiTheme="majorHAnsi" w:hAnsiTheme="majorHAnsi"/>
            <w:sz w:val="23"/>
            <w:szCs w:val="23"/>
          </w:rPr>
          <w:t>phaessig@fs.fed.us</w:t>
        </w:r>
      </w:hyperlink>
    </w:p>
    <w:p w14:paraId="3155FBFD" w14:textId="48344C9A"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Buzz Walker</w:t>
      </w:r>
      <w:r>
        <w:rPr>
          <w:rFonts w:asciiTheme="majorHAnsi" w:hAnsiTheme="majorHAnsi"/>
          <w:sz w:val="23"/>
          <w:szCs w:val="23"/>
        </w:rPr>
        <w:tab/>
      </w:r>
      <w:r>
        <w:rPr>
          <w:rFonts w:asciiTheme="majorHAnsi" w:hAnsiTheme="majorHAnsi"/>
          <w:sz w:val="23"/>
          <w:szCs w:val="23"/>
        </w:rPr>
        <w:tab/>
        <w:t>Town of Payson</w:t>
      </w:r>
      <w:r w:rsidR="00384803">
        <w:rPr>
          <w:rFonts w:asciiTheme="majorHAnsi" w:hAnsiTheme="majorHAnsi"/>
          <w:sz w:val="23"/>
          <w:szCs w:val="23"/>
        </w:rPr>
        <w:tab/>
      </w:r>
      <w:r>
        <w:rPr>
          <w:rFonts w:asciiTheme="majorHAnsi" w:hAnsiTheme="majorHAnsi"/>
          <w:sz w:val="23"/>
          <w:szCs w:val="23"/>
        </w:rPr>
        <w:tab/>
      </w:r>
      <w:hyperlink r:id="rId22" w:history="1">
        <w:r w:rsidR="00C27DAE" w:rsidRPr="001B48F8">
          <w:rPr>
            <w:rStyle w:val="Hyperlink"/>
            <w:rFonts w:asciiTheme="majorHAnsi" w:hAnsiTheme="majorHAnsi"/>
            <w:sz w:val="23"/>
            <w:szCs w:val="23"/>
          </w:rPr>
          <w:t>lowalker@paysonaz.gov</w:t>
        </w:r>
      </w:hyperlink>
      <w:r w:rsidR="00C27DAE">
        <w:rPr>
          <w:rFonts w:asciiTheme="majorHAnsi" w:hAnsiTheme="majorHAnsi"/>
          <w:sz w:val="23"/>
          <w:szCs w:val="23"/>
        </w:rPr>
        <w:tab/>
      </w:r>
    </w:p>
    <w:p w14:paraId="4FE102A9" w14:textId="196B83CB"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Marcus Selig</w:t>
      </w:r>
      <w:r>
        <w:rPr>
          <w:rFonts w:asciiTheme="majorHAnsi" w:hAnsiTheme="majorHAnsi"/>
          <w:sz w:val="23"/>
          <w:szCs w:val="23"/>
        </w:rPr>
        <w:tab/>
      </w:r>
      <w:r>
        <w:rPr>
          <w:rFonts w:asciiTheme="majorHAnsi" w:hAnsiTheme="majorHAnsi"/>
          <w:sz w:val="23"/>
          <w:szCs w:val="23"/>
        </w:rPr>
        <w:tab/>
        <w:t>NFF</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3" w:history="1">
        <w:r w:rsidRPr="001B48F8">
          <w:rPr>
            <w:rStyle w:val="Hyperlink"/>
            <w:rFonts w:asciiTheme="majorHAnsi" w:hAnsiTheme="majorHAnsi"/>
            <w:sz w:val="23"/>
            <w:szCs w:val="23"/>
          </w:rPr>
          <w:t>mselig@nationalforests.org</w:t>
        </w:r>
      </w:hyperlink>
    </w:p>
    <w:p w14:paraId="7587A8D2" w14:textId="4CABC009"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Joe Miller</w:t>
      </w:r>
      <w:r>
        <w:rPr>
          <w:rFonts w:asciiTheme="majorHAnsi" w:hAnsiTheme="majorHAnsi"/>
          <w:sz w:val="23"/>
          <w:szCs w:val="23"/>
        </w:rPr>
        <w:tab/>
      </w:r>
      <w:r>
        <w:rPr>
          <w:rFonts w:asciiTheme="majorHAnsi" w:hAnsiTheme="majorHAnsi"/>
          <w:sz w:val="23"/>
          <w:szCs w:val="23"/>
        </w:rPr>
        <w:tab/>
        <w:t>Trout Unlimited</w:t>
      </w:r>
      <w:r w:rsidR="00384803">
        <w:rPr>
          <w:rFonts w:asciiTheme="majorHAnsi" w:hAnsiTheme="majorHAnsi"/>
          <w:sz w:val="23"/>
          <w:szCs w:val="23"/>
        </w:rPr>
        <w:tab/>
      </w:r>
      <w:r>
        <w:rPr>
          <w:rFonts w:asciiTheme="majorHAnsi" w:hAnsiTheme="majorHAnsi"/>
          <w:sz w:val="23"/>
          <w:szCs w:val="23"/>
        </w:rPr>
        <w:tab/>
      </w:r>
      <w:hyperlink r:id="rId24" w:history="1">
        <w:r w:rsidRPr="001B48F8">
          <w:rPr>
            <w:rStyle w:val="Hyperlink"/>
            <w:rFonts w:asciiTheme="majorHAnsi" w:hAnsiTheme="majorHAnsi"/>
            <w:sz w:val="23"/>
            <w:szCs w:val="23"/>
          </w:rPr>
          <w:t>jam@prairietriz.com</w:t>
        </w:r>
      </w:hyperlink>
    </w:p>
    <w:p w14:paraId="47E00C55" w14:textId="73F3096F"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Dave Lutz</w:t>
      </w:r>
      <w:r>
        <w:rPr>
          <w:rFonts w:asciiTheme="majorHAnsi" w:hAnsiTheme="majorHAnsi"/>
          <w:sz w:val="23"/>
          <w:szCs w:val="23"/>
        </w:rPr>
        <w:tab/>
      </w:r>
      <w:r>
        <w:rPr>
          <w:rFonts w:asciiTheme="majorHAnsi" w:hAnsiTheme="majorHAnsi"/>
          <w:sz w:val="23"/>
          <w:szCs w:val="23"/>
        </w:rPr>
        <w:tab/>
        <w:t>self</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5" w:history="1">
        <w:r w:rsidRPr="001B48F8">
          <w:rPr>
            <w:rStyle w:val="Hyperlink"/>
            <w:rFonts w:asciiTheme="majorHAnsi" w:hAnsiTheme="majorHAnsi"/>
            <w:sz w:val="23"/>
            <w:szCs w:val="23"/>
          </w:rPr>
          <w:t>nonieaz@msn.com</w:t>
        </w:r>
      </w:hyperlink>
    </w:p>
    <w:p w14:paraId="60793AB6" w14:textId="4DBDE44E" w:rsidR="007A35A7" w:rsidRDefault="00C27DAE" w:rsidP="00FB65FA">
      <w:pPr>
        <w:spacing w:after="0" w:line="240" w:lineRule="auto"/>
        <w:contextualSpacing/>
        <w:rPr>
          <w:rFonts w:asciiTheme="majorHAnsi" w:hAnsiTheme="majorHAnsi"/>
          <w:sz w:val="23"/>
          <w:szCs w:val="23"/>
        </w:rPr>
      </w:pPr>
      <w:r>
        <w:rPr>
          <w:rFonts w:asciiTheme="majorHAnsi" w:hAnsiTheme="majorHAnsi"/>
          <w:sz w:val="23"/>
          <w:szCs w:val="23"/>
        </w:rPr>
        <w:t>Darryl Atchison</w:t>
      </w:r>
      <w:r>
        <w:rPr>
          <w:rFonts w:asciiTheme="majorHAnsi" w:hAnsiTheme="majorHAnsi"/>
          <w:sz w:val="23"/>
          <w:szCs w:val="23"/>
        </w:rPr>
        <w:tab/>
      </w:r>
      <w:r>
        <w:rPr>
          <w:rFonts w:asciiTheme="majorHAnsi" w:hAnsiTheme="majorHAnsi"/>
          <w:sz w:val="23"/>
          <w:szCs w:val="23"/>
        </w:rPr>
        <w:tab/>
        <w:t>Camp C</w:t>
      </w:r>
      <w:r w:rsidR="007A35A7">
        <w:rPr>
          <w:rFonts w:asciiTheme="majorHAnsi" w:hAnsiTheme="majorHAnsi"/>
          <w:sz w:val="23"/>
          <w:szCs w:val="23"/>
        </w:rPr>
        <w:t>olley</w:t>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t>NA</w:t>
      </w:r>
    </w:p>
    <w:p w14:paraId="607B4689" w14:textId="08EC5D48"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Tommie Martin</w:t>
      </w:r>
      <w:r>
        <w:rPr>
          <w:rFonts w:asciiTheme="majorHAnsi" w:hAnsiTheme="majorHAnsi"/>
          <w:sz w:val="23"/>
          <w:szCs w:val="23"/>
        </w:rPr>
        <w:tab/>
        <w:t>Gila Co.</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6" w:history="1">
        <w:r w:rsidRPr="001B48F8">
          <w:rPr>
            <w:rStyle w:val="Hyperlink"/>
            <w:rFonts w:asciiTheme="majorHAnsi" w:hAnsiTheme="majorHAnsi"/>
            <w:sz w:val="23"/>
            <w:szCs w:val="23"/>
          </w:rPr>
          <w:t>tmartin@gilacountyaz.gov</w:t>
        </w:r>
      </w:hyperlink>
    </w:p>
    <w:p w14:paraId="6D07ACF5" w14:textId="6EC33792"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Stephen Clark</w:t>
      </w:r>
      <w:r>
        <w:rPr>
          <w:rFonts w:asciiTheme="majorHAnsi" w:hAnsiTheme="majorHAnsi"/>
          <w:sz w:val="23"/>
          <w:szCs w:val="23"/>
        </w:rPr>
        <w:tab/>
      </w:r>
      <w:r>
        <w:rPr>
          <w:rFonts w:asciiTheme="majorHAnsi" w:hAnsiTheme="majorHAnsi"/>
          <w:sz w:val="23"/>
          <w:szCs w:val="23"/>
        </w:rPr>
        <w:tab/>
        <w:t>AZ Elk Society</w:t>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7" w:history="1">
        <w:r w:rsidRPr="001B48F8">
          <w:rPr>
            <w:rStyle w:val="Hyperlink"/>
            <w:rFonts w:asciiTheme="majorHAnsi" w:hAnsiTheme="majorHAnsi"/>
            <w:sz w:val="23"/>
            <w:szCs w:val="23"/>
          </w:rPr>
          <w:t>steve@arizonaelksociety.org</w:t>
        </w:r>
      </w:hyperlink>
    </w:p>
    <w:p w14:paraId="2CB31DBD" w14:textId="5237C084"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Tice </w:t>
      </w:r>
      <w:proofErr w:type="spellStart"/>
      <w:r>
        <w:rPr>
          <w:rFonts w:asciiTheme="majorHAnsi" w:hAnsiTheme="majorHAnsi"/>
          <w:sz w:val="23"/>
          <w:szCs w:val="23"/>
        </w:rPr>
        <w:t>Supplee</w:t>
      </w:r>
      <w:proofErr w:type="spellEnd"/>
      <w:r>
        <w:rPr>
          <w:rFonts w:asciiTheme="majorHAnsi" w:hAnsiTheme="majorHAnsi"/>
          <w:sz w:val="23"/>
          <w:szCs w:val="23"/>
        </w:rPr>
        <w:tab/>
      </w:r>
      <w:r>
        <w:rPr>
          <w:rFonts w:asciiTheme="majorHAnsi" w:hAnsiTheme="majorHAnsi"/>
          <w:sz w:val="23"/>
          <w:szCs w:val="23"/>
        </w:rPr>
        <w:tab/>
        <w:t>Audubon AZ</w:t>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8" w:history="1">
        <w:r w:rsidRPr="001B48F8">
          <w:rPr>
            <w:rStyle w:val="Hyperlink"/>
            <w:rFonts w:asciiTheme="majorHAnsi" w:hAnsiTheme="majorHAnsi"/>
            <w:sz w:val="23"/>
            <w:szCs w:val="23"/>
          </w:rPr>
          <w:t>tsupplee@audubon.org</w:t>
        </w:r>
      </w:hyperlink>
    </w:p>
    <w:p w14:paraId="7EA2FCB2" w14:textId="3FE1781F"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Keith </w:t>
      </w:r>
      <w:proofErr w:type="spellStart"/>
      <w:r>
        <w:rPr>
          <w:rFonts w:asciiTheme="majorHAnsi" w:hAnsiTheme="majorHAnsi"/>
          <w:sz w:val="23"/>
          <w:szCs w:val="23"/>
        </w:rPr>
        <w:t>Menasco</w:t>
      </w:r>
      <w:proofErr w:type="spellEnd"/>
      <w:r>
        <w:rPr>
          <w:rFonts w:asciiTheme="majorHAnsi" w:hAnsiTheme="majorHAnsi"/>
          <w:sz w:val="23"/>
          <w:szCs w:val="23"/>
        </w:rPr>
        <w:tab/>
      </w:r>
      <w:r>
        <w:rPr>
          <w:rFonts w:asciiTheme="majorHAnsi" w:hAnsiTheme="majorHAnsi"/>
          <w:sz w:val="23"/>
          <w:szCs w:val="23"/>
        </w:rPr>
        <w:tab/>
        <w:t>AZ Elk Society</w:t>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29" w:history="1">
        <w:r w:rsidRPr="001B48F8">
          <w:rPr>
            <w:rStyle w:val="Hyperlink"/>
            <w:rFonts w:asciiTheme="majorHAnsi" w:hAnsiTheme="majorHAnsi"/>
            <w:sz w:val="23"/>
            <w:szCs w:val="23"/>
          </w:rPr>
          <w:t>kmenasco@suddenlink.net</w:t>
        </w:r>
      </w:hyperlink>
    </w:p>
    <w:p w14:paraId="44C29FC8" w14:textId="47CA13E1"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Judy Prosser</w:t>
      </w:r>
      <w:r>
        <w:rPr>
          <w:rFonts w:asciiTheme="majorHAnsi" w:hAnsiTheme="majorHAnsi"/>
          <w:sz w:val="23"/>
          <w:szCs w:val="23"/>
        </w:rPr>
        <w:tab/>
      </w:r>
      <w:r>
        <w:rPr>
          <w:rFonts w:asciiTheme="majorHAnsi" w:hAnsiTheme="majorHAnsi"/>
          <w:sz w:val="23"/>
          <w:szCs w:val="23"/>
        </w:rPr>
        <w:tab/>
        <w:t>Bar T Bar Ranch</w:t>
      </w:r>
      <w:r w:rsidR="00384803">
        <w:rPr>
          <w:rFonts w:asciiTheme="majorHAnsi" w:hAnsiTheme="majorHAnsi"/>
          <w:sz w:val="23"/>
          <w:szCs w:val="23"/>
        </w:rPr>
        <w:tab/>
      </w:r>
      <w:r>
        <w:rPr>
          <w:rFonts w:asciiTheme="majorHAnsi" w:hAnsiTheme="majorHAnsi"/>
          <w:sz w:val="23"/>
          <w:szCs w:val="23"/>
        </w:rPr>
        <w:tab/>
      </w:r>
      <w:hyperlink r:id="rId30" w:history="1">
        <w:r w:rsidRPr="001B48F8">
          <w:rPr>
            <w:rStyle w:val="Hyperlink"/>
            <w:rFonts w:asciiTheme="majorHAnsi" w:hAnsiTheme="majorHAnsi"/>
            <w:sz w:val="23"/>
            <w:szCs w:val="23"/>
          </w:rPr>
          <w:t>info@bartbar.com</w:t>
        </w:r>
      </w:hyperlink>
    </w:p>
    <w:p w14:paraId="36219339" w14:textId="2E6977AE"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Sharon Masek-Lopez</w:t>
      </w:r>
      <w:r>
        <w:rPr>
          <w:rFonts w:asciiTheme="majorHAnsi" w:hAnsiTheme="majorHAnsi"/>
          <w:sz w:val="23"/>
          <w:szCs w:val="23"/>
        </w:rPr>
        <w:tab/>
        <w:t>NAU</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31" w:history="1">
        <w:r w:rsidRPr="001B48F8">
          <w:rPr>
            <w:rStyle w:val="Hyperlink"/>
            <w:rFonts w:asciiTheme="majorHAnsi" w:hAnsiTheme="majorHAnsi"/>
            <w:sz w:val="23"/>
            <w:szCs w:val="23"/>
          </w:rPr>
          <w:t>Sharon.masek_lopez@nau.edu</w:t>
        </w:r>
      </w:hyperlink>
    </w:p>
    <w:p w14:paraId="1855FD13" w14:textId="1F2118FE"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Steve Horner</w:t>
      </w:r>
      <w:r>
        <w:rPr>
          <w:rFonts w:asciiTheme="majorHAnsi" w:hAnsiTheme="majorHAnsi"/>
          <w:sz w:val="23"/>
          <w:szCs w:val="23"/>
        </w:rPr>
        <w:tab/>
      </w:r>
      <w:r>
        <w:rPr>
          <w:rFonts w:asciiTheme="majorHAnsi" w:hAnsiTheme="majorHAnsi"/>
          <w:sz w:val="23"/>
          <w:szCs w:val="23"/>
        </w:rPr>
        <w:tab/>
        <w:t>Campbell Global</w:t>
      </w:r>
      <w:r w:rsidR="00384803">
        <w:rPr>
          <w:rFonts w:asciiTheme="majorHAnsi" w:hAnsiTheme="majorHAnsi"/>
          <w:sz w:val="23"/>
          <w:szCs w:val="23"/>
        </w:rPr>
        <w:tab/>
      </w:r>
      <w:r>
        <w:rPr>
          <w:rFonts w:asciiTheme="majorHAnsi" w:hAnsiTheme="majorHAnsi"/>
          <w:sz w:val="23"/>
          <w:szCs w:val="23"/>
        </w:rPr>
        <w:tab/>
      </w:r>
      <w:hyperlink r:id="rId32" w:history="1">
        <w:r w:rsidRPr="001B48F8">
          <w:rPr>
            <w:rStyle w:val="Hyperlink"/>
            <w:rFonts w:asciiTheme="majorHAnsi" w:hAnsiTheme="majorHAnsi"/>
            <w:sz w:val="23"/>
            <w:szCs w:val="23"/>
          </w:rPr>
          <w:t>shorner@campbellglobal.com</w:t>
        </w:r>
      </w:hyperlink>
    </w:p>
    <w:p w14:paraId="5F67DFF2" w14:textId="53C88663"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Brad </w:t>
      </w:r>
      <w:proofErr w:type="spellStart"/>
      <w:r>
        <w:rPr>
          <w:rFonts w:asciiTheme="majorHAnsi" w:hAnsiTheme="majorHAnsi"/>
          <w:sz w:val="23"/>
          <w:szCs w:val="23"/>
        </w:rPr>
        <w:t>Worsley</w:t>
      </w:r>
      <w:proofErr w:type="spellEnd"/>
      <w:r>
        <w:rPr>
          <w:rFonts w:asciiTheme="majorHAnsi" w:hAnsiTheme="majorHAnsi"/>
          <w:sz w:val="23"/>
          <w:szCs w:val="23"/>
        </w:rPr>
        <w:tab/>
      </w:r>
      <w:r>
        <w:rPr>
          <w:rFonts w:asciiTheme="majorHAnsi" w:hAnsiTheme="majorHAnsi"/>
          <w:sz w:val="23"/>
          <w:szCs w:val="23"/>
        </w:rPr>
        <w:tab/>
        <w:t>Novo Power</w:t>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33" w:history="1">
        <w:r w:rsidRPr="001B48F8">
          <w:rPr>
            <w:rStyle w:val="Hyperlink"/>
            <w:rFonts w:asciiTheme="majorHAnsi" w:hAnsiTheme="majorHAnsi"/>
            <w:sz w:val="23"/>
            <w:szCs w:val="23"/>
          </w:rPr>
          <w:t>bworsley@novopower.com</w:t>
        </w:r>
      </w:hyperlink>
    </w:p>
    <w:p w14:paraId="57567A38" w14:textId="4ED8740F"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Hannah </w:t>
      </w:r>
      <w:proofErr w:type="spellStart"/>
      <w:r>
        <w:rPr>
          <w:rFonts w:asciiTheme="majorHAnsi" w:hAnsiTheme="majorHAnsi"/>
          <w:sz w:val="23"/>
          <w:szCs w:val="23"/>
        </w:rPr>
        <w:t>Griscom</w:t>
      </w:r>
      <w:proofErr w:type="spellEnd"/>
      <w:r>
        <w:rPr>
          <w:rFonts w:asciiTheme="majorHAnsi" w:hAnsiTheme="majorHAnsi"/>
          <w:sz w:val="23"/>
          <w:szCs w:val="23"/>
        </w:rPr>
        <w:tab/>
        <w:t>AZGFD</w:t>
      </w:r>
      <w:r>
        <w:rPr>
          <w:rFonts w:asciiTheme="majorHAnsi" w:hAnsiTheme="majorHAnsi"/>
          <w:sz w:val="23"/>
          <w:szCs w:val="23"/>
        </w:rPr>
        <w:tab/>
      </w:r>
      <w:r>
        <w:rPr>
          <w:rFonts w:asciiTheme="majorHAnsi" w:hAnsiTheme="majorHAnsi"/>
          <w:sz w:val="23"/>
          <w:szCs w:val="23"/>
        </w:rPr>
        <w:tab/>
      </w:r>
      <w:r w:rsidR="00384803">
        <w:rPr>
          <w:rFonts w:asciiTheme="majorHAnsi" w:hAnsiTheme="majorHAnsi"/>
          <w:sz w:val="23"/>
          <w:szCs w:val="23"/>
        </w:rPr>
        <w:tab/>
      </w:r>
      <w:r>
        <w:rPr>
          <w:rFonts w:asciiTheme="majorHAnsi" w:hAnsiTheme="majorHAnsi"/>
          <w:sz w:val="23"/>
          <w:szCs w:val="23"/>
        </w:rPr>
        <w:tab/>
      </w:r>
      <w:hyperlink r:id="rId34" w:history="1">
        <w:r w:rsidRPr="001B48F8">
          <w:rPr>
            <w:rStyle w:val="Hyperlink"/>
            <w:rFonts w:asciiTheme="majorHAnsi" w:hAnsiTheme="majorHAnsi"/>
            <w:sz w:val="23"/>
            <w:szCs w:val="23"/>
          </w:rPr>
          <w:t>hgriscom@azgfd.gov</w:t>
        </w:r>
      </w:hyperlink>
    </w:p>
    <w:p w14:paraId="229BC08D" w14:textId="60E93319"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 xml:space="preserve">Pascal </w:t>
      </w:r>
      <w:proofErr w:type="spellStart"/>
      <w:r>
        <w:rPr>
          <w:rFonts w:asciiTheme="majorHAnsi" w:hAnsiTheme="majorHAnsi"/>
          <w:sz w:val="23"/>
          <w:szCs w:val="23"/>
        </w:rPr>
        <w:t>Berlioux</w:t>
      </w:r>
      <w:proofErr w:type="spellEnd"/>
      <w:r w:rsidR="00384803">
        <w:rPr>
          <w:rFonts w:asciiTheme="majorHAnsi" w:hAnsiTheme="majorHAnsi"/>
          <w:sz w:val="23"/>
          <w:szCs w:val="23"/>
        </w:rPr>
        <w:tab/>
        <w:t xml:space="preserve">              Eastern AZ Counties</w:t>
      </w:r>
      <w:r w:rsidR="00384803">
        <w:rPr>
          <w:rFonts w:asciiTheme="majorHAnsi" w:hAnsiTheme="majorHAnsi"/>
          <w:sz w:val="23"/>
          <w:szCs w:val="23"/>
        </w:rPr>
        <w:tab/>
      </w:r>
      <w:r w:rsidR="00384803">
        <w:rPr>
          <w:rFonts w:asciiTheme="majorHAnsi" w:hAnsiTheme="majorHAnsi"/>
          <w:sz w:val="23"/>
          <w:szCs w:val="23"/>
        </w:rPr>
        <w:tab/>
      </w:r>
      <w:r w:rsidR="00384803" w:rsidRPr="00384803">
        <w:rPr>
          <w:rFonts w:asciiTheme="majorHAnsi" w:hAnsiTheme="majorHAnsi"/>
          <w:sz w:val="23"/>
          <w:szCs w:val="23"/>
        </w:rPr>
        <w:t>pberlioux@easternarizonacounties.us</w:t>
      </w:r>
      <w:r w:rsidR="00384803">
        <w:rPr>
          <w:rFonts w:asciiTheme="majorHAnsi" w:hAnsiTheme="majorHAnsi"/>
          <w:sz w:val="23"/>
          <w:szCs w:val="23"/>
        </w:rPr>
        <w:tab/>
      </w:r>
    </w:p>
    <w:p w14:paraId="4834201F" w14:textId="6D5A2324" w:rsidR="007A35A7" w:rsidRDefault="007A35A7" w:rsidP="00FB65FA">
      <w:pPr>
        <w:spacing w:after="0" w:line="240" w:lineRule="auto"/>
        <w:contextualSpacing/>
        <w:rPr>
          <w:rFonts w:asciiTheme="majorHAnsi" w:hAnsiTheme="majorHAnsi"/>
          <w:sz w:val="23"/>
          <w:szCs w:val="23"/>
        </w:rPr>
      </w:pPr>
      <w:r>
        <w:rPr>
          <w:rFonts w:asciiTheme="majorHAnsi" w:hAnsiTheme="majorHAnsi"/>
          <w:sz w:val="23"/>
          <w:szCs w:val="23"/>
        </w:rPr>
        <w:t>Ron Klawitter</w:t>
      </w:r>
      <w:r>
        <w:rPr>
          <w:rFonts w:asciiTheme="majorHAnsi" w:hAnsiTheme="majorHAnsi"/>
          <w:sz w:val="23"/>
          <w:szCs w:val="23"/>
        </w:rPr>
        <w:tab/>
      </w:r>
      <w:r>
        <w:rPr>
          <w:rFonts w:asciiTheme="majorHAnsi" w:hAnsiTheme="majorHAnsi"/>
          <w:sz w:val="23"/>
          <w:szCs w:val="23"/>
        </w:rPr>
        <w:tab/>
        <w:t>SRP</w:t>
      </w:r>
      <w:r w:rsidR="00384803">
        <w:rPr>
          <w:rFonts w:asciiTheme="majorHAnsi" w:hAnsiTheme="majorHAnsi"/>
          <w:sz w:val="23"/>
          <w:szCs w:val="23"/>
        </w:rPr>
        <w:tab/>
      </w:r>
      <w:r w:rsidR="00384803">
        <w:rPr>
          <w:rFonts w:asciiTheme="majorHAnsi" w:hAnsiTheme="majorHAnsi"/>
          <w:sz w:val="23"/>
          <w:szCs w:val="23"/>
        </w:rPr>
        <w:tab/>
      </w:r>
      <w:r w:rsidR="00384803">
        <w:rPr>
          <w:rFonts w:asciiTheme="majorHAnsi" w:hAnsiTheme="majorHAnsi"/>
          <w:sz w:val="23"/>
          <w:szCs w:val="23"/>
        </w:rPr>
        <w:tab/>
      </w:r>
      <w:r w:rsidR="00384803">
        <w:rPr>
          <w:rFonts w:asciiTheme="majorHAnsi" w:hAnsiTheme="majorHAnsi"/>
          <w:sz w:val="23"/>
          <w:szCs w:val="23"/>
        </w:rPr>
        <w:tab/>
      </w:r>
      <w:r w:rsidR="00384803" w:rsidRPr="00384803">
        <w:rPr>
          <w:rFonts w:asciiTheme="majorHAnsi" w:hAnsiTheme="majorHAnsi"/>
          <w:sz w:val="23"/>
          <w:szCs w:val="23"/>
        </w:rPr>
        <w:t>Ronald.Klawitter@srpnet.com</w:t>
      </w:r>
    </w:p>
    <w:p w14:paraId="759BB7E2" w14:textId="77777777" w:rsidR="000D1BC1" w:rsidRDefault="000D1BC1" w:rsidP="00FB65FA">
      <w:pPr>
        <w:spacing w:after="0" w:line="240" w:lineRule="auto"/>
        <w:contextualSpacing/>
        <w:rPr>
          <w:rFonts w:asciiTheme="majorHAnsi" w:hAnsiTheme="majorHAnsi"/>
          <w:sz w:val="23"/>
          <w:szCs w:val="23"/>
        </w:rPr>
      </w:pPr>
    </w:p>
    <w:p w14:paraId="574199AD" w14:textId="77777777" w:rsidR="00384803" w:rsidRDefault="00384803" w:rsidP="00FB65FA">
      <w:pPr>
        <w:spacing w:after="0" w:line="240" w:lineRule="auto"/>
        <w:contextualSpacing/>
        <w:rPr>
          <w:rFonts w:asciiTheme="majorHAnsi" w:hAnsiTheme="majorHAnsi"/>
          <w:sz w:val="23"/>
          <w:szCs w:val="23"/>
        </w:rPr>
      </w:pPr>
    </w:p>
    <w:p w14:paraId="411D06DC" w14:textId="367A1E71" w:rsidR="00384803" w:rsidRDefault="00384803" w:rsidP="00384803">
      <w:pPr>
        <w:spacing w:after="0" w:line="240" w:lineRule="auto"/>
        <w:contextualSpacing/>
        <w:rPr>
          <w:rFonts w:asciiTheme="majorHAnsi" w:hAnsiTheme="majorHAnsi"/>
          <w:b/>
          <w:bCs/>
          <w:smallCaps/>
          <w:color w:val="008000"/>
          <w:sz w:val="28"/>
          <w:szCs w:val="28"/>
        </w:rPr>
      </w:pPr>
      <w:r>
        <w:rPr>
          <w:rFonts w:asciiTheme="majorHAnsi" w:hAnsiTheme="majorHAnsi"/>
          <w:b/>
          <w:bCs/>
          <w:smallCaps/>
          <w:color w:val="008000"/>
          <w:sz w:val="28"/>
          <w:szCs w:val="28"/>
        </w:rPr>
        <w:t>Facilitation Services</w:t>
      </w:r>
    </w:p>
    <w:p w14:paraId="55FE78A6" w14:textId="2E10A28C" w:rsidR="000D1BC1" w:rsidRDefault="00384803" w:rsidP="00FB65FA">
      <w:pPr>
        <w:spacing w:after="0" w:line="240" w:lineRule="auto"/>
        <w:contextualSpacing/>
        <w:rPr>
          <w:rFonts w:asciiTheme="majorHAnsi" w:hAnsiTheme="majorHAnsi"/>
          <w:sz w:val="23"/>
          <w:szCs w:val="23"/>
        </w:rPr>
      </w:pPr>
      <w:r>
        <w:rPr>
          <w:rFonts w:asciiTheme="majorHAnsi" w:hAnsiTheme="majorHAnsi"/>
          <w:sz w:val="23"/>
          <w:szCs w:val="23"/>
        </w:rPr>
        <w:t>Andi Rogers</w:t>
      </w:r>
      <w:r>
        <w:rPr>
          <w:rFonts w:asciiTheme="majorHAnsi" w:hAnsiTheme="majorHAnsi"/>
          <w:sz w:val="23"/>
          <w:szCs w:val="23"/>
        </w:rPr>
        <w:tab/>
      </w:r>
      <w:r>
        <w:rPr>
          <w:rFonts w:asciiTheme="majorHAnsi" w:hAnsiTheme="majorHAnsi"/>
          <w:sz w:val="23"/>
          <w:szCs w:val="23"/>
        </w:rPr>
        <w:tab/>
        <w:t xml:space="preserve">SW Decision Resources </w:t>
      </w:r>
      <w:r>
        <w:rPr>
          <w:rFonts w:asciiTheme="majorHAnsi" w:hAnsiTheme="majorHAnsi"/>
          <w:sz w:val="23"/>
          <w:szCs w:val="23"/>
        </w:rPr>
        <w:tab/>
        <w:t xml:space="preserve">  </w:t>
      </w:r>
      <w:hyperlink r:id="rId35" w:history="1">
        <w:r w:rsidRPr="00B46885">
          <w:rPr>
            <w:rStyle w:val="Hyperlink"/>
            <w:rFonts w:asciiTheme="majorHAnsi" w:hAnsiTheme="majorHAnsi"/>
            <w:sz w:val="23"/>
            <w:szCs w:val="23"/>
          </w:rPr>
          <w:t>andi@swdesources.com</w:t>
        </w:r>
      </w:hyperlink>
    </w:p>
    <w:p w14:paraId="242D42B7" w14:textId="141E5FAC" w:rsidR="00384803" w:rsidRPr="00FB65FA" w:rsidRDefault="00384803" w:rsidP="00FB65FA">
      <w:pPr>
        <w:spacing w:after="0" w:line="240" w:lineRule="auto"/>
        <w:contextualSpacing/>
        <w:rPr>
          <w:rFonts w:asciiTheme="majorHAnsi" w:hAnsiTheme="majorHAnsi"/>
          <w:sz w:val="23"/>
          <w:szCs w:val="23"/>
        </w:rPr>
      </w:pPr>
      <w:r>
        <w:rPr>
          <w:rFonts w:asciiTheme="majorHAnsi" w:hAnsiTheme="majorHAnsi"/>
          <w:sz w:val="23"/>
          <w:szCs w:val="23"/>
        </w:rPr>
        <w:t>Carrie Eberly</w:t>
      </w:r>
      <w:r>
        <w:rPr>
          <w:rFonts w:asciiTheme="majorHAnsi" w:hAnsiTheme="majorHAnsi"/>
          <w:sz w:val="23"/>
          <w:szCs w:val="23"/>
        </w:rPr>
        <w:tab/>
      </w:r>
      <w:r>
        <w:rPr>
          <w:rFonts w:asciiTheme="majorHAnsi" w:hAnsiTheme="majorHAnsi"/>
          <w:sz w:val="23"/>
          <w:szCs w:val="23"/>
        </w:rPr>
        <w:tab/>
        <w:t>SW Decision Resources</w:t>
      </w:r>
      <w:r>
        <w:rPr>
          <w:rFonts w:asciiTheme="majorHAnsi" w:hAnsiTheme="majorHAnsi"/>
          <w:sz w:val="23"/>
          <w:szCs w:val="23"/>
        </w:rPr>
        <w:tab/>
      </w:r>
      <w:r>
        <w:rPr>
          <w:rFonts w:asciiTheme="majorHAnsi" w:hAnsiTheme="majorHAnsi"/>
          <w:sz w:val="23"/>
          <w:szCs w:val="23"/>
        </w:rPr>
        <w:tab/>
        <w:t xml:space="preserve">  </w:t>
      </w:r>
      <w:r w:rsidRPr="00384803">
        <w:rPr>
          <w:rFonts w:asciiTheme="majorHAnsi" w:hAnsiTheme="majorHAnsi"/>
          <w:sz w:val="23"/>
          <w:szCs w:val="23"/>
        </w:rPr>
        <w:t>carrie.cultra@gmail.com</w:t>
      </w:r>
    </w:p>
    <w:p w14:paraId="6A1DD90B" w14:textId="77777777" w:rsidR="00355983" w:rsidRPr="00AA745A" w:rsidRDefault="00355983" w:rsidP="00B50E95">
      <w:pPr>
        <w:contextualSpacing/>
        <w:rPr>
          <w:rFonts w:asciiTheme="majorHAnsi" w:hAnsiTheme="majorHAnsi"/>
        </w:rPr>
      </w:pPr>
    </w:p>
    <w:sectPr w:rsidR="00355983" w:rsidRPr="00AA745A" w:rsidSect="009502F6">
      <w:footerReference w:type="even" r:id="rId36"/>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CA2E8" w14:textId="77777777" w:rsidR="00BF150A" w:rsidRDefault="00BF150A" w:rsidP="009502F6">
      <w:pPr>
        <w:spacing w:after="0" w:line="240" w:lineRule="auto"/>
      </w:pPr>
      <w:r>
        <w:separator/>
      </w:r>
    </w:p>
  </w:endnote>
  <w:endnote w:type="continuationSeparator" w:id="0">
    <w:p w14:paraId="652CE9A1" w14:textId="77777777" w:rsidR="00BF150A" w:rsidRDefault="00BF150A" w:rsidP="0095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7450" w14:textId="34C7DDF0" w:rsidR="00BF150A" w:rsidRDefault="00BF150A" w:rsidP="009502F6">
    <w:pPr>
      <w:pStyle w:val="Footer"/>
      <w:jc w:val="right"/>
    </w:pPr>
    <w:r>
      <w:t xml:space="preserve">CWPP Stakeholder Meeting #1 </w:t>
    </w:r>
  </w:p>
  <w:p w14:paraId="289344EC" w14:textId="4407A8A5" w:rsidR="00BF150A" w:rsidRDefault="00BF150A" w:rsidP="009502F6">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30085">
      <w:rPr>
        <w:rFonts w:ascii="Times New Roman" w:hAnsi="Times New Roman" w:cs="Times New Roman"/>
        <w:noProof/>
      </w:rPr>
      <w:t>4</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30085">
      <w:rPr>
        <w:rFonts w:ascii="Times New Roman" w:hAnsi="Times New Roman" w:cs="Times New Roman"/>
        <w:noProof/>
      </w:rPr>
      <w:t>7</w:t>
    </w:r>
    <w:r>
      <w:rP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C8FA" w14:textId="77777777" w:rsidR="00BF150A" w:rsidRDefault="00BF150A" w:rsidP="00C95BA8">
    <w:pPr>
      <w:pStyle w:val="Footer"/>
      <w:jc w:val="right"/>
    </w:pPr>
    <w:r>
      <w:t xml:space="preserve">CWPP Stakeholder Meeting #1 </w:t>
    </w:r>
  </w:p>
  <w:p w14:paraId="5600211F" w14:textId="77777777" w:rsidR="00BF150A" w:rsidRDefault="00BF150A" w:rsidP="00C95BA8">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30085">
      <w:rPr>
        <w:rFonts w:ascii="Times New Roman" w:hAnsi="Times New Roman" w:cs="Times New Roman"/>
        <w:noProof/>
      </w:rPr>
      <w:t>5</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30085">
      <w:rPr>
        <w:rFonts w:ascii="Times New Roman" w:hAnsi="Times New Roman" w:cs="Times New Roman"/>
        <w:noProof/>
      </w:rPr>
      <w:t>7</w:t>
    </w:r>
    <w:r>
      <w:rPr>
        <w:rFonts w:ascii="Times New Roman" w:hAnsi="Times New Roman" w:cs="Times New Roman"/>
      </w:rPr>
      <w:fldChar w:fldCharType="end"/>
    </w:r>
  </w:p>
  <w:p w14:paraId="41063D65" w14:textId="77777777" w:rsidR="00BF150A" w:rsidRDefault="00BF1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3919" w14:textId="77777777" w:rsidR="00BF150A" w:rsidRDefault="00BF150A" w:rsidP="009502F6">
      <w:pPr>
        <w:spacing w:after="0" w:line="240" w:lineRule="auto"/>
      </w:pPr>
      <w:r>
        <w:separator/>
      </w:r>
    </w:p>
  </w:footnote>
  <w:footnote w:type="continuationSeparator" w:id="0">
    <w:p w14:paraId="7510275E" w14:textId="77777777" w:rsidR="00BF150A" w:rsidRDefault="00BF150A" w:rsidP="009502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FCE"/>
    <w:multiLevelType w:val="hybridMultilevel"/>
    <w:tmpl w:val="5DCA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7555"/>
    <w:multiLevelType w:val="hybridMultilevel"/>
    <w:tmpl w:val="FADEA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C6059"/>
    <w:multiLevelType w:val="hybridMultilevel"/>
    <w:tmpl w:val="090EAD9A"/>
    <w:lvl w:ilvl="0" w:tplc="E58E1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53A04"/>
    <w:multiLevelType w:val="hybridMultilevel"/>
    <w:tmpl w:val="D6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34135"/>
    <w:multiLevelType w:val="hybridMultilevel"/>
    <w:tmpl w:val="BBC2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14414"/>
    <w:multiLevelType w:val="hybridMultilevel"/>
    <w:tmpl w:val="D11EF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E2472E"/>
    <w:multiLevelType w:val="hybridMultilevel"/>
    <w:tmpl w:val="514654CC"/>
    <w:lvl w:ilvl="0" w:tplc="A0AEE4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43F20"/>
    <w:multiLevelType w:val="hybridMultilevel"/>
    <w:tmpl w:val="A3C8D7BA"/>
    <w:lvl w:ilvl="0" w:tplc="6B5AC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20032"/>
    <w:multiLevelType w:val="hybridMultilevel"/>
    <w:tmpl w:val="A3C8D7BA"/>
    <w:lvl w:ilvl="0" w:tplc="6B5AC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3C1C71"/>
    <w:multiLevelType w:val="hybridMultilevel"/>
    <w:tmpl w:val="BDDE74BA"/>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7E7368"/>
    <w:multiLevelType w:val="hybridMultilevel"/>
    <w:tmpl w:val="3542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55E2E"/>
    <w:multiLevelType w:val="hybridMultilevel"/>
    <w:tmpl w:val="BBD6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07F1F"/>
    <w:multiLevelType w:val="hybridMultilevel"/>
    <w:tmpl w:val="E7C8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9"/>
  </w:num>
  <w:num w:numId="6">
    <w:abstractNumId w:val="11"/>
  </w:num>
  <w:num w:numId="7">
    <w:abstractNumId w:val="4"/>
  </w:num>
  <w:num w:numId="8">
    <w:abstractNumId w:val="8"/>
  </w:num>
  <w:num w:numId="9">
    <w:abstractNumId w:val="7"/>
  </w:num>
  <w:num w:numId="10">
    <w:abstractNumId w:val="2"/>
  </w:num>
  <w:num w:numId="11">
    <w:abstractNumId w:val="6"/>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87"/>
    <w:rsid w:val="00030085"/>
    <w:rsid w:val="00041E27"/>
    <w:rsid w:val="000D1BC1"/>
    <w:rsid w:val="000D29D2"/>
    <w:rsid w:val="000D7CAB"/>
    <w:rsid w:val="00103324"/>
    <w:rsid w:val="00173D95"/>
    <w:rsid w:val="00181C39"/>
    <w:rsid w:val="002121E9"/>
    <w:rsid w:val="0025233D"/>
    <w:rsid w:val="0027425E"/>
    <w:rsid w:val="00277611"/>
    <w:rsid w:val="00281878"/>
    <w:rsid w:val="002B7E5E"/>
    <w:rsid w:val="002D6568"/>
    <w:rsid w:val="002D7B8E"/>
    <w:rsid w:val="002F7027"/>
    <w:rsid w:val="00322A3F"/>
    <w:rsid w:val="00325549"/>
    <w:rsid w:val="00344CCC"/>
    <w:rsid w:val="00355983"/>
    <w:rsid w:val="00360F80"/>
    <w:rsid w:val="00384803"/>
    <w:rsid w:val="00392C32"/>
    <w:rsid w:val="004949F6"/>
    <w:rsid w:val="004E0E6C"/>
    <w:rsid w:val="00501940"/>
    <w:rsid w:val="00572980"/>
    <w:rsid w:val="005B6953"/>
    <w:rsid w:val="005E5417"/>
    <w:rsid w:val="005F3093"/>
    <w:rsid w:val="00625ECE"/>
    <w:rsid w:val="00625FCE"/>
    <w:rsid w:val="00650431"/>
    <w:rsid w:val="006B18B7"/>
    <w:rsid w:val="00794352"/>
    <w:rsid w:val="007A35A7"/>
    <w:rsid w:val="00851383"/>
    <w:rsid w:val="00862B39"/>
    <w:rsid w:val="008728C8"/>
    <w:rsid w:val="0088054B"/>
    <w:rsid w:val="008B0085"/>
    <w:rsid w:val="00937BD7"/>
    <w:rsid w:val="009502F6"/>
    <w:rsid w:val="009677D0"/>
    <w:rsid w:val="009720BF"/>
    <w:rsid w:val="009954A0"/>
    <w:rsid w:val="009B2A6B"/>
    <w:rsid w:val="009C507B"/>
    <w:rsid w:val="009D2CF6"/>
    <w:rsid w:val="009E5D9F"/>
    <w:rsid w:val="009E622F"/>
    <w:rsid w:val="00A729BA"/>
    <w:rsid w:val="00A75CC8"/>
    <w:rsid w:val="00AA745A"/>
    <w:rsid w:val="00AE2546"/>
    <w:rsid w:val="00B50E95"/>
    <w:rsid w:val="00B57C34"/>
    <w:rsid w:val="00B64289"/>
    <w:rsid w:val="00B70962"/>
    <w:rsid w:val="00BB2564"/>
    <w:rsid w:val="00BD06DE"/>
    <w:rsid w:val="00BF150A"/>
    <w:rsid w:val="00C27D3C"/>
    <w:rsid w:val="00C27DAE"/>
    <w:rsid w:val="00C70F40"/>
    <w:rsid w:val="00C95BA8"/>
    <w:rsid w:val="00CA0987"/>
    <w:rsid w:val="00CA7F80"/>
    <w:rsid w:val="00D320AC"/>
    <w:rsid w:val="00D42226"/>
    <w:rsid w:val="00D5097A"/>
    <w:rsid w:val="00D67BDB"/>
    <w:rsid w:val="00D84344"/>
    <w:rsid w:val="00DA6C89"/>
    <w:rsid w:val="00DD3D65"/>
    <w:rsid w:val="00E158EC"/>
    <w:rsid w:val="00E30D87"/>
    <w:rsid w:val="00E3547B"/>
    <w:rsid w:val="00E4714E"/>
    <w:rsid w:val="00E74EE7"/>
    <w:rsid w:val="00E829F9"/>
    <w:rsid w:val="00EC0D73"/>
    <w:rsid w:val="00F2680C"/>
    <w:rsid w:val="00F67CD9"/>
    <w:rsid w:val="00FB47E9"/>
    <w:rsid w:val="00FB65FA"/>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645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8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5A"/>
    <w:pPr>
      <w:ind w:left="720"/>
      <w:contextualSpacing/>
    </w:pPr>
  </w:style>
  <w:style w:type="paragraph" w:styleId="Header">
    <w:name w:val="header"/>
    <w:basedOn w:val="Normal"/>
    <w:link w:val="HeaderChar"/>
    <w:uiPriority w:val="99"/>
    <w:unhideWhenUsed/>
    <w:rsid w:val="009502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02F6"/>
    <w:rPr>
      <w:rFonts w:eastAsiaTheme="minorHAnsi"/>
      <w:sz w:val="22"/>
      <w:szCs w:val="22"/>
    </w:rPr>
  </w:style>
  <w:style w:type="paragraph" w:styleId="Footer">
    <w:name w:val="footer"/>
    <w:basedOn w:val="Normal"/>
    <w:link w:val="FooterChar"/>
    <w:uiPriority w:val="99"/>
    <w:unhideWhenUsed/>
    <w:rsid w:val="00950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02F6"/>
    <w:rPr>
      <w:rFonts w:eastAsiaTheme="minorHAnsi"/>
      <w:sz w:val="22"/>
      <w:szCs w:val="22"/>
    </w:rPr>
  </w:style>
  <w:style w:type="table" w:styleId="LightShading-Accent1">
    <w:name w:val="Light Shading Accent 1"/>
    <w:basedOn w:val="TableNormal"/>
    <w:uiPriority w:val="60"/>
    <w:rsid w:val="009502F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D1BC1"/>
    <w:rPr>
      <w:color w:val="0000FF" w:themeColor="hyperlink"/>
      <w:u w:val="single"/>
    </w:rPr>
  </w:style>
  <w:style w:type="character" w:styleId="FollowedHyperlink">
    <w:name w:val="FollowedHyperlink"/>
    <w:basedOn w:val="DefaultParagraphFont"/>
    <w:uiPriority w:val="99"/>
    <w:semiHidden/>
    <w:unhideWhenUsed/>
    <w:rsid w:val="007A35A7"/>
    <w:rPr>
      <w:color w:val="800080" w:themeColor="followedHyperlink"/>
      <w:u w:val="single"/>
    </w:rPr>
  </w:style>
  <w:style w:type="paragraph" w:styleId="BalloonText">
    <w:name w:val="Balloon Text"/>
    <w:basedOn w:val="Normal"/>
    <w:link w:val="BalloonTextChar"/>
    <w:uiPriority w:val="99"/>
    <w:semiHidden/>
    <w:unhideWhenUsed/>
    <w:rsid w:val="00E7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E7"/>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8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45A"/>
    <w:pPr>
      <w:ind w:left="720"/>
      <w:contextualSpacing/>
    </w:pPr>
  </w:style>
  <w:style w:type="paragraph" w:styleId="Header">
    <w:name w:val="header"/>
    <w:basedOn w:val="Normal"/>
    <w:link w:val="HeaderChar"/>
    <w:uiPriority w:val="99"/>
    <w:unhideWhenUsed/>
    <w:rsid w:val="009502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02F6"/>
    <w:rPr>
      <w:rFonts w:eastAsiaTheme="minorHAnsi"/>
      <w:sz w:val="22"/>
      <w:szCs w:val="22"/>
    </w:rPr>
  </w:style>
  <w:style w:type="paragraph" w:styleId="Footer">
    <w:name w:val="footer"/>
    <w:basedOn w:val="Normal"/>
    <w:link w:val="FooterChar"/>
    <w:uiPriority w:val="99"/>
    <w:unhideWhenUsed/>
    <w:rsid w:val="00950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02F6"/>
    <w:rPr>
      <w:rFonts w:eastAsiaTheme="minorHAnsi"/>
      <w:sz w:val="22"/>
      <w:szCs w:val="22"/>
    </w:rPr>
  </w:style>
  <w:style w:type="table" w:styleId="LightShading-Accent1">
    <w:name w:val="Light Shading Accent 1"/>
    <w:basedOn w:val="TableNormal"/>
    <w:uiPriority w:val="60"/>
    <w:rsid w:val="009502F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D1BC1"/>
    <w:rPr>
      <w:color w:val="0000FF" w:themeColor="hyperlink"/>
      <w:u w:val="single"/>
    </w:rPr>
  </w:style>
  <w:style w:type="character" w:styleId="FollowedHyperlink">
    <w:name w:val="FollowedHyperlink"/>
    <w:basedOn w:val="DefaultParagraphFont"/>
    <w:uiPriority w:val="99"/>
    <w:semiHidden/>
    <w:unhideWhenUsed/>
    <w:rsid w:val="007A35A7"/>
    <w:rPr>
      <w:color w:val="800080" w:themeColor="followedHyperlink"/>
      <w:u w:val="single"/>
    </w:rPr>
  </w:style>
  <w:style w:type="paragraph" w:styleId="BalloonText">
    <w:name w:val="Balloon Text"/>
    <w:basedOn w:val="Normal"/>
    <w:link w:val="BalloonTextChar"/>
    <w:uiPriority w:val="99"/>
    <w:semiHidden/>
    <w:unhideWhenUsed/>
    <w:rsid w:val="00E7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E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gilbertson@fs.fed.us" TargetMode="External"/><Relationship Id="rId21" Type="http://schemas.openxmlformats.org/officeDocument/2006/relationships/hyperlink" Target="mailto:phaessig@fs.fed.us" TargetMode="External"/><Relationship Id="rId22" Type="http://schemas.openxmlformats.org/officeDocument/2006/relationships/hyperlink" Target="mailto:lowalker@paysonaz.gov" TargetMode="External"/><Relationship Id="rId23" Type="http://schemas.openxmlformats.org/officeDocument/2006/relationships/hyperlink" Target="mailto:mselig@nationalforests.org" TargetMode="External"/><Relationship Id="rId24" Type="http://schemas.openxmlformats.org/officeDocument/2006/relationships/hyperlink" Target="mailto:jam@prairietriz.com" TargetMode="External"/><Relationship Id="rId25" Type="http://schemas.openxmlformats.org/officeDocument/2006/relationships/hyperlink" Target="mailto:nonieaz@msn.com" TargetMode="External"/><Relationship Id="rId26" Type="http://schemas.openxmlformats.org/officeDocument/2006/relationships/hyperlink" Target="mailto:tmartin@gilacountyaz.gov" TargetMode="External"/><Relationship Id="rId27" Type="http://schemas.openxmlformats.org/officeDocument/2006/relationships/hyperlink" Target="mailto:steve@arizonaelksociety.org" TargetMode="External"/><Relationship Id="rId28" Type="http://schemas.openxmlformats.org/officeDocument/2006/relationships/hyperlink" Target="mailto:tsupplee@audubon.org" TargetMode="External"/><Relationship Id="rId29" Type="http://schemas.openxmlformats.org/officeDocument/2006/relationships/hyperlink" Target="mailto:kmenasco@suddenlink.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info@bartbar.com" TargetMode="External"/><Relationship Id="rId31" Type="http://schemas.openxmlformats.org/officeDocument/2006/relationships/hyperlink" Target="mailto:Sharon.masek_lopez@nau.edu" TargetMode="External"/><Relationship Id="rId32" Type="http://schemas.openxmlformats.org/officeDocument/2006/relationships/hyperlink" Target="mailto:shorner@campbellglobal.com" TargetMode="External"/><Relationship Id="rId9" Type="http://schemas.openxmlformats.org/officeDocument/2006/relationships/hyperlink" Target="mailto:tarunyon@fs.fed.u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bworsley@novopower.com" TargetMode="External"/><Relationship Id="rId34" Type="http://schemas.openxmlformats.org/officeDocument/2006/relationships/hyperlink" Target="mailto:hgriscom@azgfd.gov" TargetMode="External"/><Relationship Id="rId35" Type="http://schemas.openxmlformats.org/officeDocument/2006/relationships/hyperlink" Target="mailto:andi@swdesources.com" TargetMode="External"/><Relationship Id="rId36" Type="http://schemas.openxmlformats.org/officeDocument/2006/relationships/footer" Target="footer1.xml"/><Relationship Id="rId10" Type="http://schemas.openxmlformats.org/officeDocument/2006/relationships/hyperlink" Target="mailto:mpprice@fs.fed.us" TargetMode="External"/><Relationship Id="rId11" Type="http://schemas.openxmlformats.org/officeDocument/2006/relationships/hyperlink" Target="mailto:jmcglothlen@usbor.gov" TargetMode="External"/><Relationship Id="rId12" Type="http://schemas.openxmlformats.org/officeDocument/2006/relationships/hyperlink" Target="mailto:scottmfrancis@fs.fed.us" TargetMode="External"/><Relationship Id="rId13" Type="http://schemas.openxmlformats.org/officeDocument/2006/relationships/hyperlink" Target="mailto:dcress@fs.fed.us" TargetMode="External"/><Relationship Id="rId14" Type="http://schemas.openxmlformats.org/officeDocument/2006/relationships/hyperlink" Target="mailto:jlcamp@fs.fed.us" TargetMode="External"/><Relationship Id="rId15" Type="http://schemas.openxmlformats.org/officeDocument/2006/relationships/hyperlink" Target="mailto:ceester@srpnet.com" TargetMode="External"/><Relationship Id="rId16" Type="http://schemas.openxmlformats.org/officeDocument/2006/relationships/hyperlink" Target="mailto:scott@rimcountryguns.com" TargetMode="External"/><Relationship Id="rId17" Type="http://schemas.openxmlformats.org/officeDocument/2006/relationships/hyperlink" Target="mailto:jthumm@fs.fed.us" TargetMode="External"/><Relationship Id="rId18" Type="http://schemas.openxmlformats.org/officeDocument/2006/relationships/hyperlink" Target="mailto:wildwoodvb@earthlink.net" TargetMode="External"/><Relationship Id="rId19" Type="http://schemas.openxmlformats.org/officeDocument/2006/relationships/hyperlink" Target="mailto:sarussell@fs.fed.us"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4562-72F7-6240-A2A0-0F31B730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2260</Words>
  <Characters>12885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CWPP Stakeholder Meeting #1    </vt:lpstr>
    </vt:vector>
  </TitlesOfParts>
  <Company>Microsoft</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CWPP Stakeholder Meeting #1</dc:title>
  <dc:creator>Carrie Eberly</dc:creator>
  <cp:lastModifiedBy>Carrie Eberly</cp:lastModifiedBy>
  <cp:revision>2</cp:revision>
  <dcterms:created xsi:type="dcterms:W3CDTF">2015-09-28T18:11:00Z</dcterms:created>
  <dcterms:modified xsi:type="dcterms:W3CDTF">2015-09-28T18:11:00Z</dcterms:modified>
</cp:coreProperties>
</file>